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B8" w:rsidRPr="001C6EA8" w:rsidRDefault="001C6EA8" w:rsidP="001C6EA8">
      <w:pPr>
        <w:spacing w:after="0" w:line="240" w:lineRule="auto"/>
        <w:rPr>
          <w:rFonts w:ascii="Times New Roman" w:hAnsi="Times New Roman" w:cs="Times New Roman"/>
        </w:rPr>
      </w:pPr>
      <w:r w:rsidRPr="001C6EA8">
        <w:rPr>
          <w:rFonts w:ascii="Times New Roman" w:hAnsi="Times New Roman" w:cs="Times New Roman"/>
          <w:noProof/>
          <w:lang w:eastAsia="ru-RU"/>
        </w:rPr>
        <w:drawing>
          <wp:inline distT="0" distB="0" distL="0" distR="0" wp14:anchorId="236BA4B1" wp14:editId="7399D7D0">
            <wp:extent cx="5941035" cy="909279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лист на 08.11.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9091860"/>
                    </a:xfrm>
                    <a:prstGeom prst="rect">
                      <a:avLst/>
                    </a:prstGeom>
                  </pic:spPr>
                </pic:pic>
              </a:graphicData>
            </a:graphic>
          </wp:inline>
        </w:drawing>
      </w:r>
    </w:p>
    <w:p w:rsidR="001C6EA8" w:rsidRPr="001C6EA8" w:rsidRDefault="001C6EA8" w:rsidP="001C6EA8">
      <w:pPr>
        <w:pageBreakBefore/>
        <w:widowControl w:val="0"/>
        <w:tabs>
          <w:tab w:val="left" w:pos="1080"/>
        </w:tabs>
        <w:spacing w:after="0" w:line="240" w:lineRule="auto"/>
        <w:ind w:firstLine="709"/>
        <w:jc w:val="both"/>
        <w:rPr>
          <w:rFonts w:ascii="Times New Roman" w:hAnsi="Times New Roman" w:cs="Times New Roman"/>
        </w:rPr>
      </w:pPr>
      <w:bookmarkStart w:id="0" w:name="_GoBack"/>
      <w:bookmarkEnd w:id="0"/>
      <w:r w:rsidRPr="001C6EA8">
        <w:rPr>
          <w:rFonts w:ascii="Times New Roman" w:hAnsi="Times New Roman" w:cs="Times New Roman"/>
          <w:b/>
          <w:bCs/>
          <w:i/>
          <w:iCs/>
        </w:rPr>
        <w:lastRenderedPageBreak/>
        <w:t>Форма торгов</w:t>
      </w:r>
      <w:r w:rsidRPr="001C6EA8">
        <w:rPr>
          <w:rFonts w:ascii="Times New Roman" w:hAnsi="Times New Roman" w:cs="Times New Roman"/>
        </w:rPr>
        <w:t xml:space="preserve"> – аукцион, открытый по составу участников и по форме подачи предложений о цене имущества.</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i/>
          <w:iCs/>
        </w:rPr>
        <w:t>Собственник выставляемого на аукцион высвобождаемого недвижимого имущества</w:t>
      </w:r>
      <w:r w:rsidRPr="001C6EA8">
        <w:rPr>
          <w:rFonts w:ascii="Times New Roman" w:hAnsi="Times New Roman" w:cs="Times New Roman"/>
        </w:rPr>
        <w:t xml:space="preserve"> –  АО «Гипрогазцентр»</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i/>
          <w:iCs/>
        </w:rPr>
        <w:t xml:space="preserve">Балансодержатель – </w:t>
      </w:r>
      <w:r w:rsidRPr="001C6EA8">
        <w:rPr>
          <w:rFonts w:ascii="Times New Roman" w:hAnsi="Times New Roman" w:cs="Times New Roman"/>
        </w:rPr>
        <w:t>АО «Гипрогазцентр».</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
          <w:bCs/>
          <w:i/>
          <w:iCs/>
        </w:rPr>
      </w:pPr>
      <w:r w:rsidRPr="001C6EA8">
        <w:rPr>
          <w:rFonts w:ascii="Times New Roman" w:hAnsi="Times New Roman" w:cs="Times New Roman"/>
          <w:b/>
          <w:bCs/>
          <w:i/>
          <w:iCs/>
        </w:rPr>
        <w:t>Основание проведения торгов:</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
          <w:bCs/>
        </w:rPr>
      </w:pPr>
      <w:r w:rsidRPr="001C6EA8">
        <w:rPr>
          <w:rFonts w:ascii="Times New Roman" w:hAnsi="Times New Roman" w:cs="Times New Roman"/>
          <w:b/>
          <w:bCs/>
        </w:rPr>
        <w:t>- приказ  главного инженера  АО «Гипрогазцентр» № 393 от 06.11.2018г.</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color w:val="000000"/>
        </w:rPr>
        <w:t>Наименование имущества</w:t>
      </w:r>
      <w:r w:rsidRPr="001C6EA8">
        <w:rPr>
          <w:rFonts w:ascii="Times New Roman" w:hAnsi="Times New Roman" w:cs="Times New Roman"/>
        </w:rPr>
        <w:t>:</w:t>
      </w:r>
    </w:p>
    <w:p w:rsidR="001C6EA8" w:rsidRPr="001C6EA8" w:rsidRDefault="001C6EA8" w:rsidP="001C6EA8">
      <w:pPr>
        <w:pStyle w:val="ConsNonformat"/>
        <w:widowControl/>
        <w:ind w:firstLine="720"/>
        <w:jc w:val="both"/>
        <w:rPr>
          <w:rFonts w:ascii="Times New Roman" w:hAnsi="Times New Roman" w:cs="Times New Roman"/>
          <w:sz w:val="22"/>
          <w:szCs w:val="22"/>
        </w:rPr>
      </w:pPr>
      <w:r w:rsidRPr="001C6EA8">
        <w:rPr>
          <w:rFonts w:ascii="Times New Roman" w:hAnsi="Times New Roman" w:cs="Times New Roman"/>
          <w:sz w:val="22"/>
          <w:szCs w:val="22"/>
        </w:rPr>
        <w:t xml:space="preserve">-Лот № 1: земельный общей площадью 153 000,00 кв.м. </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rPr>
        <w:t>Местонахождение</w:t>
      </w:r>
      <w:r w:rsidRPr="001C6EA8">
        <w:rPr>
          <w:rFonts w:ascii="Times New Roman" w:hAnsi="Times New Roman" w:cs="Times New Roman"/>
        </w:rPr>
        <w:t>: Нижегородская обл.. Богородский р-н, юго-западнее д. Чапурда</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rPr>
        <w:t>Начальная цена реализации</w:t>
      </w:r>
      <w:r w:rsidRPr="001C6EA8">
        <w:rPr>
          <w:rFonts w:ascii="Times New Roman" w:hAnsi="Times New Roman" w:cs="Times New Roman"/>
        </w:rPr>
        <w:t>:</w:t>
      </w:r>
    </w:p>
    <w:p w:rsidR="001C6EA8" w:rsidRPr="001C6EA8" w:rsidRDefault="001C6EA8" w:rsidP="001C6EA8">
      <w:pPr>
        <w:pStyle w:val="ConsNonformat"/>
        <w:widowControl/>
        <w:ind w:firstLine="720"/>
        <w:rPr>
          <w:rFonts w:ascii="Times New Roman" w:hAnsi="Times New Roman" w:cs="Times New Roman"/>
          <w:sz w:val="22"/>
          <w:szCs w:val="22"/>
        </w:rPr>
      </w:pPr>
      <w:r w:rsidRPr="001C6EA8">
        <w:rPr>
          <w:rFonts w:ascii="Times New Roman" w:hAnsi="Times New Roman" w:cs="Times New Roman"/>
          <w:sz w:val="22"/>
          <w:szCs w:val="22"/>
        </w:rPr>
        <w:t>Лот № 1: 1 022 000 рублей</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rPr>
        <w:t xml:space="preserve">Размер задатка – 10 000 </w:t>
      </w:r>
      <w:r w:rsidRPr="001C6EA8">
        <w:rPr>
          <w:rFonts w:ascii="Times New Roman" w:hAnsi="Times New Roman" w:cs="Times New Roman"/>
        </w:rPr>
        <w:t xml:space="preserve">(Десять тысяч) рублей </w:t>
      </w:r>
      <w:r w:rsidRPr="001C6EA8">
        <w:rPr>
          <w:rFonts w:ascii="Times New Roman" w:hAnsi="Times New Roman" w:cs="Times New Roman"/>
          <w:b/>
          <w:bCs/>
        </w:rPr>
        <w:t>00</w:t>
      </w:r>
      <w:r w:rsidRPr="001C6EA8">
        <w:rPr>
          <w:rFonts w:ascii="Times New Roman" w:hAnsi="Times New Roman" w:cs="Times New Roman"/>
        </w:rPr>
        <w:t xml:space="preserve"> копеек.</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rPr>
        <w:t xml:space="preserve">Шаг аукциона (величина повышения начальной цены) – 10 000 </w:t>
      </w:r>
      <w:r w:rsidRPr="001C6EA8">
        <w:rPr>
          <w:rFonts w:ascii="Times New Roman" w:hAnsi="Times New Roman" w:cs="Times New Roman"/>
        </w:rPr>
        <w:t xml:space="preserve">(Десять тысяч) рублей </w:t>
      </w:r>
      <w:r w:rsidRPr="001C6EA8">
        <w:rPr>
          <w:rFonts w:ascii="Times New Roman" w:hAnsi="Times New Roman" w:cs="Times New Roman"/>
          <w:b/>
          <w:bCs/>
        </w:rPr>
        <w:t>00</w:t>
      </w:r>
      <w:r w:rsidRPr="001C6EA8">
        <w:rPr>
          <w:rFonts w:ascii="Times New Roman" w:hAnsi="Times New Roman" w:cs="Times New Roman"/>
        </w:rPr>
        <w:t xml:space="preserve"> копеек.</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color w:val="000000"/>
        </w:rPr>
        <w:t>Дата, время и место определения участников аукциона</w:t>
      </w:r>
      <w:r w:rsidRPr="001C6EA8">
        <w:rPr>
          <w:rFonts w:ascii="Times New Roman" w:hAnsi="Times New Roman" w:cs="Times New Roman"/>
          <w:color w:val="000000"/>
        </w:rPr>
        <w:t xml:space="preserve"> – </w:t>
      </w:r>
      <w:r w:rsidRPr="001C6EA8">
        <w:rPr>
          <w:rFonts w:ascii="Times New Roman" w:hAnsi="Times New Roman" w:cs="Times New Roman"/>
          <w:color w:val="000000"/>
        </w:rPr>
        <w:br/>
      </w:r>
      <w:r w:rsidRPr="001C6EA8">
        <w:rPr>
          <w:rFonts w:ascii="Times New Roman" w:hAnsi="Times New Roman" w:cs="Times New Roman"/>
          <w:b/>
          <w:bCs/>
        </w:rPr>
        <w:t xml:space="preserve">06 ноября 2019 года в 10.00 </w:t>
      </w:r>
      <w:r w:rsidRPr="001C6EA8">
        <w:rPr>
          <w:rFonts w:ascii="Times New Roman" w:hAnsi="Times New Roman" w:cs="Times New Roman"/>
        </w:rPr>
        <w:t>по московскому времени по адресу: г. Нижний Новгород, ГСП 926, ул. Алексеевская, 26, каб. 206, Отдел управления имуществом и юридического сопровождения.</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rPr>
        <w:t>Дата, время и место проведения аукциона</w:t>
      </w:r>
      <w:r w:rsidRPr="001C6EA8">
        <w:rPr>
          <w:rFonts w:ascii="Times New Roman" w:hAnsi="Times New Roman" w:cs="Times New Roman"/>
        </w:rPr>
        <w:t xml:space="preserve"> –</w:t>
      </w:r>
      <w:r w:rsidRPr="001C6EA8">
        <w:rPr>
          <w:rFonts w:ascii="Times New Roman" w:hAnsi="Times New Roman" w:cs="Times New Roman"/>
          <w:b/>
          <w:bCs/>
        </w:rPr>
        <w:t xml:space="preserve"> 08 ноября 2019 года в 10.00 </w:t>
      </w:r>
      <w:r w:rsidRPr="001C6EA8">
        <w:rPr>
          <w:rFonts w:ascii="Times New Roman" w:hAnsi="Times New Roman" w:cs="Times New Roman"/>
        </w:rPr>
        <w:t>по московскому времени по адресу</w:t>
      </w:r>
      <w:r w:rsidRPr="001C6EA8">
        <w:rPr>
          <w:rFonts w:ascii="Times New Roman" w:hAnsi="Times New Roman" w:cs="Times New Roman"/>
          <w:color w:val="FF0000"/>
        </w:rPr>
        <w:t>:</w:t>
      </w:r>
      <w:r w:rsidRPr="001C6EA8">
        <w:rPr>
          <w:rFonts w:ascii="Times New Roman" w:hAnsi="Times New Roman" w:cs="Times New Roman"/>
          <w:b/>
          <w:bCs/>
          <w:color w:val="000000"/>
        </w:rPr>
        <w:t xml:space="preserve"> </w:t>
      </w:r>
      <w:r w:rsidRPr="001C6EA8">
        <w:rPr>
          <w:rFonts w:ascii="Times New Roman" w:hAnsi="Times New Roman" w:cs="Times New Roman"/>
        </w:rPr>
        <w:t>г. Нижний Новгород, ГСП 926, ул. Алексеевская, 26, каб. 4021.</w:t>
      </w:r>
    </w:p>
    <w:p w:rsidR="001C6EA8" w:rsidRPr="001C6EA8" w:rsidRDefault="001C6EA8" w:rsidP="001C6EA8">
      <w:pPr>
        <w:widowControl w:val="0"/>
        <w:tabs>
          <w:tab w:val="left" w:pos="709"/>
        </w:tabs>
        <w:spacing w:after="0" w:line="240" w:lineRule="auto"/>
        <w:ind w:firstLine="709"/>
        <w:jc w:val="both"/>
        <w:rPr>
          <w:rFonts w:ascii="Times New Roman" w:hAnsi="Times New Roman" w:cs="Times New Roman"/>
        </w:rPr>
      </w:pPr>
      <w:r w:rsidRPr="001C6EA8">
        <w:rPr>
          <w:rFonts w:ascii="Times New Roman" w:hAnsi="Times New Roman" w:cs="Times New Roman"/>
        </w:rPr>
        <w:t xml:space="preserve">Для прохода в административное здание участникам необходимо не позднее, чем за </w:t>
      </w:r>
      <w:r w:rsidRPr="001C6EA8">
        <w:rPr>
          <w:rFonts w:ascii="Times New Roman" w:hAnsi="Times New Roman" w:cs="Times New Roman"/>
          <w:u w:val="single"/>
        </w:rPr>
        <w:t>2 рабочих дня до дня проведения аукциона</w:t>
      </w:r>
      <w:r w:rsidRPr="001C6EA8">
        <w:rPr>
          <w:rFonts w:ascii="Times New Roman" w:hAnsi="Times New Roman" w:cs="Times New Roman"/>
        </w:rPr>
        <w:t xml:space="preserve"> представить, следующую информацию:</w:t>
      </w:r>
    </w:p>
    <w:p w:rsidR="001C6EA8" w:rsidRPr="001C6EA8" w:rsidRDefault="001C6EA8" w:rsidP="001C6EA8">
      <w:pPr>
        <w:widowControl w:val="0"/>
        <w:tabs>
          <w:tab w:val="left" w:pos="1080"/>
        </w:tabs>
        <w:suppressAutoHyphens/>
        <w:spacing w:after="0" w:line="240" w:lineRule="auto"/>
        <w:ind w:firstLine="709"/>
        <w:jc w:val="both"/>
        <w:rPr>
          <w:rFonts w:ascii="Times New Roman" w:hAnsi="Times New Roman" w:cs="Times New Roman"/>
        </w:rPr>
      </w:pPr>
      <w:r w:rsidRPr="001C6EA8">
        <w:rPr>
          <w:rFonts w:ascii="Times New Roman" w:hAnsi="Times New Roman" w:cs="Times New Roman"/>
        </w:rPr>
        <w:t>1. Фамилию, имя, отчество;</w:t>
      </w:r>
    </w:p>
    <w:p w:rsidR="001C6EA8" w:rsidRPr="001C6EA8" w:rsidRDefault="001C6EA8" w:rsidP="001C6EA8">
      <w:pPr>
        <w:widowControl w:val="0"/>
        <w:tabs>
          <w:tab w:val="left" w:pos="1080"/>
        </w:tabs>
        <w:suppressAutoHyphens/>
        <w:spacing w:after="0" w:line="240" w:lineRule="auto"/>
        <w:ind w:firstLine="709"/>
        <w:jc w:val="both"/>
        <w:rPr>
          <w:rFonts w:ascii="Times New Roman" w:hAnsi="Times New Roman" w:cs="Times New Roman"/>
        </w:rPr>
      </w:pPr>
      <w:r w:rsidRPr="001C6EA8">
        <w:rPr>
          <w:rFonts w:ascii="Times New Roman" w:hAnsi="Times New Roman" w:cs="Times New Roman"/>
        </w:rPr>
        <w:t>2. Серию и номер паспорта;</w:t>
      </w:r>
    </w:p>
    <w:p w:rsidR="001C6EA8" w:rsidRPr="001C6EA8" w:rsidRDefault="001C6EA8" w:rsidP="001C6EA8">
      <w:pPr>
        <w:widowControl w:val="0"/>
        <w:tabs>
          <w:tab w:val="left" w:pos="1080"/>
        </w:tabs>
        <w:suppressAutoHyphens/>
        <w:spacing w:after="0" w:line="240" w:lineRule="auto"/>
        <w:ind w:firstLine="709"/>
        <w:jc w:val="both"/>
        <w:rPr>
          <w:rFonts w:ascii="Times New Roman" w:hAnsi="Times New Roman" w:cs="Times New Roman"/>
        </w:rPr>
      </w:pPr>
      <w:r w:rsidRPr="001C6EA8">
        <w:rPr>
          <w:rFonts w:ascii="Times New Roman" w:hAnsi="Times New Roman" w:cs="Times New Roman"/>
        </w:rPr>
        <w:t>3. Адрес регистрации по месту жительства;</w:t>
      </w:r>
    </w:p>
    <w:p w:rsidR="001C6EA8" w:rsidRPr="001C6EA8" w:rsidRDefault="001C6EA8" w:rsidP="001C6EA8">
      <w:pPr>
        <w:widowControl w:val="0"/>
        <w:tabs>
          <w:tab w:val="left" w:pos="1080"/>
        </w:tabs>
        <w:suppressAutoHyphens/>
        <w:spacing w:after="0" w:line="240" w:lineRule="auto"/>
        <w:ind w:firstLine="709"/>
        <w:jc w:val="both"/>
        <w:rPr>
          <w:rFonts w:ascii="Times New Roman" w:hAnsi="Times New Roman" w:cs="Times New Roman"/>
        </w:rPr>
      </w:pPr>
      <w:r w:rsidRPr="001C6EA8">
        <w:rPr>
          <w:rFonts w:ascii="Times New Roman" w:hAnsi="Times New Roman" w:cs="Times New Roman"/>
        </w:rPr>
        <w:t>4. Наименование организации, в которой работает участник торгов.</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rPr>
        <w:t>Контактные телефоны для записи:</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Cs/>
        </w:rPr>
      </w:pPr>
      <w:r w:rsidRPr="001C6EA8">
        <w:rPr>
          <w:rFonts w:ascii="Times New Roman" w:hAnsi="Times New Roman" w:cs="Times New Roman"/>
          <w:bCs/>
        </w:rPr>
        <w:t>(831) 428-25-80 Вихарева Ольга Николаевна,(831) 428-30-22 Березин Юрий Владимирович</w:t>
      </w:r>
    </w:p>
    <w:p w:rsidR="001C6EA8" w:rsidRPr="001C6EA8" w:rsidRDefault="001C6EA8" w:rsidP="001C6EA8">
      <w:pPr>
        <w:pStyle w:val="2"/>
        <w:widowControl w:val="0"/>
        <w:ind w:firstLine="709"/>
        <w:jc w:val="center"/>
        <w:rPr>
          <w:rFonts w:ascii="Times New Roman" w:hAnsi="Times New Roman"/>
          <w:b/>
          <w:bCs/>
          <w:sz w:val="22"/>
          <w:szCs w:val="22"/>
        </w:rPr>
      </w:pPr>
    </w:p>
    <w:p w:rsidR="001C6EA8" w:rsidRPr="001C6EA8" w:rsidRDefault="001C6EA8" w:rsidP="001C6EA8">
      <w:pPr>
        <w:pStyle w:val="2"/>
        <w:widowControl w:val="0"/>
        <w:ind w:firstLine="709"/>
        <w:jc w:val="center"/>
        <w:rPr>
          <w:rFonts w:ascii="Times New Roman" w:hAnsi="Times New Roman"/>
          <w:b/>
          <w:bCs/>
          <w:sz w:val="22"/>
          <w:szCs w:val="22"/>
        </w:rPr>
      </w:pPr>
      <w:r w:rsidRPr="001C6EA8">
        <w:rPr>
          <w:rFonts w:ascii="Times New Roman" w:hAnsi="Times New Roman"/>
          <w:b/>
          <w:bCs/>
          <w:sz w:val="22"/>
          <w:szCs w:val="22"/>
        </w:rPr>
        <w:t>I. Общие положения</w:t>
      </w:r>
    </w:p>
    <w:p w:rsidR="001C6EA8" w:rsidRPr="001C6EA8" w:rsidRDefault="001C6EA8" w:rsidP="001C6EA8">
      <w:pPr>
        <w:spacing w:after="0" w:line="240" w:lineRule="auto"/>
        <w:rPr>
          <w:rFonts w:ascii="Times New Roman" w:hAnsi="Times New Roman" w:cs="Times New Roman"/>
        </w:rPr>
      </w:pP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rPr>
        <w:t>Продавец (организатор торгов)</w:t>
      </w:r>
      <w:r w:rsidRPr="001C6EA8">
        <w:rPr>
          <w:rFonts w:ascii="Times New Roman" w:hAnsi="Times New Roman" w:cs="Times New Roman"/>
        </w:rPr>
        <w:t xml:space="preserve"> – АО «Гипрогазцентр» Отдел управления имуществом и юридического сопровождения</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
          <w:bCs/>
        </w:rPr>
      </w:pPr>
      <w:r w:rsidRPr="001C6EA8">
        <w:rPr>
          <w:rFonts w:ascii="Times New Roman" w:hAnsi="Times New Roman" w:cs="Times New Roman"/>
          <w:b/>
          <w:bCs/>
        </w:rPr>
        <w:t>Дата начала приема заявок на участие в аукционе</w:t>
      </w:r>
      <w:r w:rsidRPr="001C6EA8">
        <w:rPr>
          <w:rFonts w:ascii="Times New Roman" w:hAnsi="Times New Roman" w:cs="Times New Roman"/>
        </w:rPr>
        <w:t xml:space="preserve"> </w:t>
      </w:r>
      <w:r w:rsidRPr="001C6EA8">
        <w:rPr>
          <w:rFonts w:ascii="Times New Roman" w:hAnsi="Times New Roman" w:cs="Times New Roman"/>
          <w:b/>
          <w:bCs/>
        </w:rPr>
        <w:t>– 04.10.2019 года.</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rPr>
      </w:pPr>
      <w:r w:rsidRPr="001C6EA8">
        <w:rPr>
          <w:rFonts w:ascii="Times New Roman" w:hAnsi="Times New Roman" w:cs="Times New Roman"/>
          <w:b/>
          <w:bCs/>
        </w:rPr>
        <w:t>Дата окончания приема заявок на участие в аукционе – 05.11.2019 года.</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b/>
          <w:bCs/>
        </w:rPr>
        <w:t>Время и место приема заявок</w:t>
      </w:r>
      <w:r w:rsidRPr="001C6EA8">
        <w:rPr>
          <w:rFonts w:ascii="Times New Roman" w:hAnsi="Times New Roman" w:cs="Times New Roman"/>
        </w:rPr>
        <w:t xml:space="preserve"> - по рабочим дням с 08.00 до 17.00 (перерыв с 12.00 до 13.00) по московскому времени по адресу: г. Нижний Новгород, ГСП 926, ул. Алексеевская, 26, Отдел управления имуществом и юридического сопровождения.</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Cs/>
        </w:rPr>
      </w:pPr>
      <w:r w:rsidRPr="001C6EA8">
        <w:rPr>
          <w:rFonts w:ascii="Times New Roman" w:hAnsi="Times New Roman" w:cs="Times New Roman"/>
          <w:b/>
          <w:bCs/>
        </w:rPr>
        <w:t>Телефон для предварительной записи</w:t>
      </w:r>
      <w:r w:rsidRPr="001C6EA8">
        <w:rPr>
          <w:rFonts w:ascii="Times New Roman" w:hAnsi="Times New Roman" w:cs="Times New Roman"/>
        </w:rPr>
        <w:t xml:space="preserve"> – </w:t>
      </w:r>
      <w:r w:rsidRPr="001C6EA8">
        <w:rPr>
          <w:rFonts w:ascii="Times New Roman" w:hAnsi="Times New Roman" w:cs="Times New Roman"/>
          <w:bCs/>
        </w:rPr>
        <w:t>(831) 428-25-80 Вихарева Ольга Николаевна,(831) 428-30-22 Березин Юрий Владимирович</w:t>
      </w: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
          <w:bCs/>
        </w:rPr>
      </w:pPr>
    </w:p>
    <w:p w:rsidR="001C6EA8" w:rsidRPr="001C6EA8" w:rsidRDefault="001C6EA8" w:rsidP="001C6EA8">
      <w:pPr>
        <w:widowControl w:val="0"/>
        <w:tabs>
          <w:tab w:val="left" w:pos="1080"/>
        </w:tabs>
        <w:spacing w:after="0" w:line="240" w:lineRule="auto"/>
        <w:ind w:firstLine="709"/>
        <w:jc w:val="both"/>
        <w:rPr>
          <w:rFonts w:ascii="Times New Roman" w:hAnsi="Times New Roman" w:cs="Times New Roman"/>
          <w:b/>
          <w:bCs/>
        </w:rPr>
      </w:pPr>
    </w:p>
    <w:p w:rsidR="001C6EA8" w:rsidRPr="001C6EA8" w:rsidRDefault="001C6EA8" w:rsidP="001C6EA8">
      <w:pPr>
        <w:widowControl w:val="0"/>
        <w:spacing w:after="0" w:line="240" w:lineRule="auto"/>
        <w:jc w:val="center"/>
        <w:rPr>
          <w:rFonts w:ascii="Times New Roman" w:hAnsi="Times New Roman" w:cs="Times New Roman"/>
          <w:b/>
          <w:bCs/>
        </w:rPr>
      </w:pPr>
      <w:r w:rsidRPr="001C6EA8">
        <w:rPr>
          <w:rFonts w:ascii="Times New Roman" w:hAnsi="Times New Roman" w:cs="Times New Roman"/>
          <w:b/>
          <w:bCs/>
        </w:rPr>
        <w:t>II. Условия участия в аукционе</w:t>
      </w:r>
    </w:p>
    <w:p w:rsidR="001C6EA8" w:rsidRPr="001C6EA8" w:rsidRDefault="001C6EA8" w:rsidP="001C6EA8">
      <w:pPr>
        <w:widowControl w:val="0"/>
        <w:spacing w:after="0" w:line="240" w:lineRule="auto"/>
        <w:jc w:val="center"/>
        <w:rPr>
          <w:rFonts w:ascii="Times New Roman" w:hAnsi="Times New Roman" w:cs="Times New Roman"/>
          <w:b/>
          <w:bCs/>
        </w:rPr>
      </w:pPr>
    </w:p>
    <w:p w:rsidR="001C6EA8" w:rsidRPr="001C6EA8" w:rsidRDefault="001C6EA8" w:rsidP="001C6EA8">
      <w:pPr>
        <w:widowControl w:val="0"/>
        <w:spacing w:after="0" w:line="240" w:lineRule="auto"/>
        <w:ind w:left="-360"/>
        <w:jc w:val="center"/>
        <w:rPr>
          <w:rFonts w:ascii="Times New Roman" w:hAnsi="Times New Roman" w:cs="Times New Roman"/>
          <w:b/>
          <w:bCs/>
          <w:i/>
          <w:iCs/>
          <w:color w:val="000000"/>
        </w:rPr>
      </w:pPr>
      <w:r w:rsidRPr="001C6EA8">
        <w:rPr>
          <w:rFonts w:ascii="Times New Roman" w:hAnsi="Times New Roman" w:cs="Times New Roman"/>
          <w:b/>
          <w:bCs/>
          <w:i/>
          <w:iCs/>
          <w:color w:val="000000"/>
        </w:rPr>
        <w:t>1. Общие условия</w:t>
      </w:r>
    </w:p>
    <w:p w:rsidR="001C6EA8" w:rsidRPr="001C6EA8" w:rsidRDefault="001C6EA8" w:rsidP="001C6EA8">
      <w:pPr>
        <w:widowControl w:val="0"/>
        <w:spacing w:after="0" w:line="240" w:lineRule="auto"/>
        <w:jc w:val="center"/>
        <w:rPr>
          <w:rFonts w:ascii="Times New Roman" w:hAnsi="Times New Roman" w:cs="Times New Roman"/>
          <w:b/>
          <w:bCs/>
          <w:i/>
          <w:iCs/>
          <w:color w:val="000000"/>
        </w:rPr>
      </w:pP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Лицо, желающее приобрести выставляемое на аукцион высвобождаемое недвижимое имущество (далее - Претендент) осуществляет следующие действия:</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вносит задаток на счет Продавца в указанном в настоящем информационном сообщении порядке;</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в установленном порядке подает заявку по утвержденной продавцом форме одновременно с полным комплектом требуемых для участия в аукционе документов.</w:t>
      </w:r>
    </w:p>
    <w:p w:rsidR="001C6EA8" w:rsidRPr="001C6EA8" w:rsidRDefault="001C6EA8" w:rsidP="001C6EA8">
      <w:pPr>
        <w:widowControl w:val="0"/>
        <w:spacing w:after="0" w:line="240" w:lineRule="auto"/>
        <w:jc w:val="center"/>
        <w:rPr>
          <w:rFonts w:ascii="Times New Roman" w:hAnsi="Times New Roman" w:cs="Times New Roman"/>
          <w:b/>
          <w:bCs/>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2. Порядок внесения задатка и его возврата</w:t>
      </w:r>
    </w:p>
    <w:p w:rsidR="001C6EA8" w:rsidRPr="001C6EA8" w:rsidRDefault="001C6EA8" w:rsidP="001C6EA8">
      <w:pPr>
        <w:widowControl w:val="0"/>
        <w:tabs>
          <w:tab w:val="left" w:pos="360"/>
          <w:tab w:val="left" w:pos="2340"/>
          <w:tab w:val="left" w:pos="2700"/>
          <w:tab w:val="left" w:pos="2880"/>
        </w:tabs>
        <w:spacing w:after="0" w:line="240" w:lineRule="auto"/>
        <w:rPr>
          <w:rFonts w:ascii="Times New Roman" w:hAnsi="Times New Roman" w:cs="Times New Roman"/>
          <w:b/>
          <w:bCs/>
          <w:i/>
          <w:iCs/>
          <w:color w:val="000000"/>
        </w:rPr>
      </w:pPr>
    </w:p>
    <w:p w:rsidR="001C6EA8" w:rsidRPr="001C6EA8" w:rsidRDefault="001C6EA8" w:rsidP="001C6EA8">
      <w:pPr>
        <w:shd w:val="clear" w:color="auto" w:fill="FFFFFF"/>
        <w:tabs>
          <w:tab w:val="left" w:pos="1260"/>
        </w:tabs>
        <w:spacing w:after="0" w:line="240" w:lineRule="auto"/>
        <w:ind w:firstLine="709"/>
        <w:jc w:val="both"/>
        <w:rPr>
          <w:rFonts w:ascii="Times New Roman" w:hAnsi="Times New Roman" w:cs="Times New Roman"/>
        </w:rPr>
      </w:pPr>
      <w:r w:rsidRPr="001C6EA8">
        <w:rPr>
          <w:rFonts w:ascii="Times New Roman" w:hAnsi="Times New Roman" w:cs="Times New Roman"/>
        </w:rPr>
        <w:t>Задаток вносится в рублях Российской Федерации на расчетный счет АО «Гипрогазцентр» со следующими реквизитами:</w:t>
      </w:r>
    </w:p>
    <w:p w:rsidR="001C6EA8" w:rsidRPr="001C6EA8" w:rsidRDefault="001C6EA8" w:rsidP="001C6EA8">
      <w:pPr>
        <w:shd w:val="clear" w:color="auto" w:fill="FFFFFF"/>
        <w:tabs>
          <w:tab w:val="left" w:pos="1260"/>
        </w:tabs>
        <w:spacing w:after="0" w:line="240" w:lineRule="auto"/>
        <w:ind w:firstLine="709"/>
        <w:jc w:val="both"/>
        <w:rPr>
          <w:rFonts w:ascii="Times New Roman" w:hAnsi="Times New Roman" w:cs="Times New Roman"/>
        </w:rPr>
      </w:pPr>
    </w:p>
    <w:p w:rsidR="001C6EA8" w:rsidRPr="001C6EA8" w:rsidRDefault="001C6EA8" w:rsidP="001C6EA8">
      <w:pPr>
        <w:shd w:val="clear" w:color="auto" w:fill="FFFFFF"/>
        <w:spacing w:after="0" w:line="240" w:lineRule="auto"/>
        <w:jc w:val="both"/>
        <w:rPr>
          <w:rFonts w:ascii="Times New Roman" w:hAnsi="Times New Roman" w:cs="Times New Roman"/>
        </w:rPr>
      </w:pPr>
      <w:r w:rsidRPr="001C6EA8">
        <w:rPr>
          <w:rFonts w:ascii="Times New Roman" w:hAnsi="Times New Roman" w:cs="Times New Roman"/>
        </w:rPr>
        <w:t xml:space="preserve">Получатель: </w:t>
      </w:r>
    </w:p>
    <w:p w:rsidR="001C6EA8" w:rsidRPr="001C6EA8" w:rsidRDefault="001C6EA8" w:rsidP="001C6EA8">
      <w:pPr>
        <w:spacing w:after="0" w:line="240" w:lineRule="auto"/>
        <w:rPr>
          <w:rFonts w:ascii="Times New Roman" w:hAnsi="Times New Roman" w:cs="Times New Roman"/>
        </w:rPr>
      </w:pPr>
      <w:r w:rsidRPr="001C6EA8">
        <w:rPr>
          <w:rFonts w:ascii="Times New Roman" w:hAnsi="Times New Roman" w:cs="Times New Roman"/>
        </w:rPr>
        <w:t xml:space="preserve">АО «Гипрогазцентр» </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ИНН 5260900490</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КПП  526001001</w:t>
      </w:r>
    </w:p>
    <w:p w:rsidR="001C6EA8" w:rsidRPr="001C6EA8" w:rsidRDefault="001C6EA8" w:rsidP="001C6EA8">
      <w:pPr>
        <w:spacing w:after="0" w:line="240" w:lineRule="auto"/>
        <w:rPr>
          <w:rFonts w:ascii="Times New Roman" w:hAnsi="Times New Roman" w:cs="Times New Roman"/>
        </w:rPr>
      </w:pPr>
      <w:r w:rsidRPr="001C6EA8">
        <w:rPr>
          <w:rFonts w:ascii="Times New Roman" w:hAnsi="Times New Roman" w:cs="Times New Roman"/>
        </w:rPr>
        <w:t>Банковские реквизиты:</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Расч.счет 40702810800000000078</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в</w:t>
      </w:r>
      <w:r w:rsidRPr="001C6EA8">
        <w:rPr>
          <w:rFonts w:ascii="Times New Roman" w:hAnsi="Times New Roman" w:cs="Times New Roman"/>
        </w:rPr>
        <w:t xml:space="preserve"> </w:t>
      </w:r>
      <w:r w:rsidRPr="001C6EA8">
        <w:rPr>
          <w:rFonts w:ascii="Times New Roman" w:hAnsi="Times New Roman" w:cs="Times New Roman"/>
          <w:b/>
        </w:rPr>
        <w:t>филиале «Газпромбанк»</w:t>
      </w:r>
      <w:r w:rsidRPr="001C6EA8">
        <w:rPr>
          <w:rFonts w:ascii="Times New Roman" w:hAnsi="Times New Roman" w:cs="Times New Roman"/>
        </w:rPr>
        <w:t xml:space="preserve">   </w:t>
      </w:r>
      <w:r w:rsidRPr="001C6EA8">
        <w:rPr>
          <w:rFonts w:ascii="Times New Roman" w:hAnsi="Times New Roman" w:cs="Times New Roman"/>
          <w:b/>
        </w:rPr>
        <w:t>(АО) «Приволжский» в г. Нижнем Новгороде</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Кор.счет 30101810700000000764</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БИК банка 042202764</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ИНН банка 7744001497</w:t>
      </w:r>
    </w:p>
    <w:p w:rsidR="001C6EA8" w:rsidRPr="001C6EA8" w:rsidRDefault="001C6EA8" w:rsidP="001C6EA8">
      <w:pPr>
        <w:widowControl w:val="0"/>
        <w:spacing w:after="0" w:line="240" w:lineRule="auto"/>
        <w:ind w:firstLine="709"/>
        <w:jc w:val="both"/>
        <w:rPr>
          <w:rFonts w:ascii="Times New Roman" w:hAnsi="Times New Roman" w:cs="Times New Roman"/>
          <w:color w:val="FF0000"/>
        </w:rPr>
      </w:pP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Претендент должен обеспечить поступление задатка в срок не позднее даты окончания приема заявок.</w:t>
      </w:r>
    </w:p>
    <w:p w:rsidR="001C6EA8" w:rsidRPr="001C6EA8" w:rsidRDefault="001C6EA8" w:rsidP="001C6EA8">
      <w:pPr>
        <w:pStyle w:val="ConsNonformat"/>
        <w:widowControl/>
        <w:ind w:firstLine="708"/>
        <w:jc w:val="both"/>
        <w:rPr>
          <w:rFonts w:ascii="Times New Roman" w:hAnsi="Times New Roman" w:cs="Times New Roman"/>
          <w:sz w:val="22"/>
          <w:szCs w:val="22"/>
        </w:rPr>
      </w:pPr>
      <w:r w:rsidRPr="001C6EA8">
        <w:rPr>
          <w:rFonts w:ascii="Times New Roman" w:hAnsi="Times New Roman" w:cs="Times New Roman"/>
          <w:sz w:val="22"/>
          <w:szCs w:val="22"/>
        </w:rPr>
        <w:t xml:space="preserve">При перечислении суммы задатка в поле «назначение платежа» платежного поручения обязательно указывается: </w:t>
      </w:r>
      <w:r w:rsidRPr="001C6EA8">
        <w:rPr>
          <w:rFonts w:ascii="Times New Roman" w:hAnsi="Times New Roman" w:cs="Times New Roman"/>
          <w:b/>
          <w:sz w:val="22"/>
          <w:szCs w:val="22"/>
        </w:rPr>
        <w:t>«Аукцион  на право заключения договора купли-продажи</w:t>
      </w:r>
      <w:r w:rsidRPr="001C6EA8">
        <w:rPr>
          <w:rFonts w:ascii="Times New Roman" w:hAnsi="Times New Roman" w:cs="Times New Roman"/>
          <w:b/>
          <w:i/>
          <w:sz w:val="22"/>
          <w:szCs w:val="22"/>
        </w:rPr>
        <w:t xml:space="preserve"> </w:t>
      </w:r>
      <w:r w:rsidRPr="001C6EA8">
        <w:rPr>
          <w:rFonts w:ascii="Times New Roman" w:hAnsi="Times New Roman" w:cs="Times New Roman"/>
          <w:b/>
          <w:sz w:val="22"/>
          <w:szCs w:val="22"/>
        </w:rPr>
        <w:t>земельного участка».</w:t>
      </w:r>
    </w:p>
    <w:p w:rsidR="001C6EA8" w:rsidRPr="001C6EA8" w:rsidRDefault="001C6EA8" w:rsidP="001C6EA8">
      <w:pPr>
        <w:shd w:val="clear" w:color="auto" w:fill="FFFFFF"/>
        <w:tabs>
          <w:tab w:val="left" w:pos="1260"/>
          <w:tab w:val="left" w:pos="7740"/>
        </w:tabs>
        <w:spacing w:after="0" w:line="240" w:lineRule="auto"/>
        <w:ind w:firstLine="709"/>
        <w:jc w:val="both"/>
        <w:rPr>
          <w:rFonts w:ascii="Times New Roman" w:hAnsi="Times New Roman" w:cs="Times New Roman"/>
          <w:b/>
          <w:u w:val="single"/>
        </w:rPr>
      </w:pPr>
      <w:r w:rsidRPr="001C6EA8">
        <w:rPr>
          <w:rFonts w:ascii="Times New Roman" w:hAnsi="Times New Roman" w:cs="Times New Roman"/>
          <w:b/>
          <w:u w:val="single"/>
        </w:rPr>
        <w:t>Задаток, указанный в информационном сообщении, перечисляется единой суммой.</w:t>
      </w:r>
    </w:p>
    <w:p w:rsidR="001C6EA8" w:rsidRPr="001C6EA8" w:rsidRDefault="001C6EA8" w:rsidP="001C6EA8">
      <w:pPr>
        <w:widowControl w:val="0"/>
        <w:tabs>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Задаток перечисляется на счет Продавца на основании публичной оферты.</w:t>
      </w:r>
    </w:p>
    <w:p w:rsidR="001C6EA8" w:rsidRPr="001C6EA8" w:rsidRDefault="001C6EA8" w:rsidP="001C6EA8">
      <w:pPr>
        <w:widowControl w:val="0"/>
        <w:tabs>
          <w:tab w:val="left" w:pos="7740"/>
        </w:tabs>
        <w:spacing w:after="0" w:line="240" w:lineRule="auto"/>
        <w:ind w:firstLine="709"/>
        <w:jc w:val="both"/>
        <w:rPr>
          <w:rFonts w:ascii="Times New Roman" w:hAnsi="Times New Roman" w:cs="Times New Roman"/>
        </w:rPr>
      </w:pPr>
      <w:r w:rsidRPr="001C6EA8">
        <w:rPr>
          <w:rFonts w:ascii="Times New Roman" w:hAnsi="Times New Roman" w:cs="Times New Roman"/>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6EA8" w:rsidRPr="001C6EA8" w:rsidRDefault="001C6EA8" w:rsidP="001C6EA8">
      <w:pPr>
        <w:widowControl w:val="0"/>
        <w:tabs>
          <w:tab w:val="left" w:pos="7740"/>
        </w:tabs>
        <w:spacing w:after="0" w:line="240" w:lineRule="auto"/>
        <w:ind w:firstLine="709"/>
        <w:jc w:val="both"/>
        <w:rPr>
          <w:rFonts w:ascii="Times New Roman" w:hAnsi="Times New Roman" w:cs="Times New Roman"/>
        </w:rPr>
      </w:pPr>
      <w:r w:rsidRPr="001C6EA8">
        <w:rPr>
          <w:rFonts w:ascii="Times New Roman" w:hAnsi="Times New Roman" w:cs="Times New Roman"/>
        </w:rPr>
        <w:t>Документом, подтверждающим поступление задатка на счет Продавца, является выписка со счета Продавца.</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Задаток вносится Претендентом в качестве обеспечения исполнения обязательств по оплате высвобождаемого недвижимого </w:t>
      </w:r>
      <w:r w:rsidRPr="001C6EA8">
        <w:rPr>
          <w:rFonts w:ascii="Times New Roman" w:hAnsi="Times New Roman" w:cs="Times New Roman"/>
        </w:rPr>
        <w:t>имущества и в случае признания Претендента победителем аукциона засчитывается в счет платежа, причитающегося с Претендента в оплату</w:t>
      </w:r>
      <w:r w:rsidRPr="001C6EA8">
        <w:rPr>
          <w:rFonts w:ascii="Times New Roman" w:hAnsi="Times New Roman" w:cs="Times New Roman"/>
          <w:color w:val="000000"/>
        </w:rPr>
        <w:t xml:space="preserve"> за приобретаемое высвобождаемое недвижимое имущество в этом же случае.</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В случае не поступления в указанный срок суммы задатка на счет Продавца (на каждый Лот отдельно),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(по данному Лоту) не допускается.</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rPr>
        <w:t>Претендент не вправе распоряжаться денежными средствами, поступившими на счет Продавца в качестве задатка.</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На денежные средства, перечисленные Претендентом в качестве задатка, проценты не начисляются.</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Возврат денежных средств осуществляется на счет Претендента, указанный в платежном поручении, комиссии, взымаемые Банком и связанные с возвратом денежных средств, оплачиваются за счет Претендента.</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За правильность указания своих банковских реквизитов ответственность несет Претендент. </w:t>
      </w:r>
    </w:p>
    <w:p w:rsidR="001C6EA8" w:rsidRPr="001C6EA8" w:rsidRDefault="001C6EA8" w:rsidP="001C6EA8">
      <w:pPr>
        <w:widowControl w:val="0"/>
        <w:tabs>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Задаток возвращается Претенденту (по каждому лоту отдельно) в следующих случаях и порядке:</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в случае если Претенденту было отказано в приеме заявки на участие в аукционе, Продавец обязуется возвратить сумму задатка на счет Претендента, указанный в платежном поручении, в течение 5 (пяти) дней с даты отказа в принятии заявки, проставленной Продавцом на описи представленных Претендентом документов;</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 в случае если Претендент не допущен к участию в аукционе, Продавец обязуется возвратить сумму задатка на счет Претендента, указанный в платежном поручении, в течение 5 (пяти) дней </w:t>
      </w:r>
      <w:r w:rsidRPr="001C6EA8">
        <w:rPr>
          <w:rFonts w:ascii="Times New Roman" w:hAnsi="Times New Roman" w:cs="Times New Roman"/>
        </w:rPr>
        <w:t>со дня подписания протокола о признании претендентов участниками аукциона</w:t>
      </w:r>
      <w:r w:rsidRPr="001C6EA8">
        <w:rPr>
          <w:rFonts w:ascii="Times New Roman" w:hAnsi="Times New Roman" w:cs="Times New Roman"/>
          <w:color w:val="000000"/>
        </w:rPr>
        <w:t xml:space="preserve">; </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в случае если Претендент не признан Победителем аукциона, Продавец обязуется возвратить сумму задатка на счет, указанный в платежном поручении, в течение 5 (пяти) дней с даты подведения итогов аукциона;</w:t>
      </w:r>
    </w:p>
    <w:p w:rsidR="001C6EA8" w:rsidRPr="001C6EA8" w:rsidRDefault="001C6EA8" w:rsidP="001C6EA8">
      <w:pPr>
        <w:tabs>
          <w:tab w:val="left" w:pos="1260"/>
          <w:tab w:val="left" w:pos="7740"/>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 в случае отзыва Претендентом в установленном порядке заявки на участие в аукционе до даты окончания приема заявок Продавец обязуется возвратить сумму задатка на счет Претендента, указанный в платежном поручении, в течение 5 (пяти) дней с даты получения Продавцом письменного уведомления от Претендента об отзыве заявки. Если заявка отозвана </w:t>
      </w:r>
      <w:r w:rsidRPr="001C6EA8">
        <w:rPr>
          <w:rFonts w:ascii="Times New Roman" w:hAnsi="Times New Roman" w:cs="Times New Roman"/>
          <w:color w:val="000000"/>
        </w:rPr>
        <w:lastRenderedPageBreak/>
        <w:t>Претендентом позднее даты окончания приема заявок, задаток возвращается в течение 5 (пяти) дней с даты подведения итогов аукциона;</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rPr>
      </w:pPr>
      <w:r w:rsidRPr="001C6EA8">
        <w:rPr>
          <w:rFonts w:ascii="Times New Roman" w:hAnsi="Times New Roman" w:cs="Times New Roman"/>
        </w:rPr>
        <w:t xml:space="preserve"> - в случае признания аукциона несостоявшимся, Продавец обязуется возвратить сумму задатка на счет Претендента, указанный в платежном поручении, в течение 5 (пяти) дней со дня подписания протокола о признании аукциона несостоявшимся;</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в случае отмены проведения аукциона, Продавец в течение 5 (пяти) дней с даты опубликования об этом информационного сообщения возвращает Претенденту сумму задатка на счет, указанный в платежном поручении;</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платежном поручении.</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Задаток не возвращается Претенденту в следующих случаях:</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если Претендент, признанный победителем аукциона, уклоняется или отказывается от заключения договора купли – продажи высвобождаемого недвижимого имущества;</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если Претендент, признанный Победителем аукциона и заключивший с Продавцом договор купли-продажи высвобождаемого недвижимого имущества</w:t>
      </w:r>
      <w:r w:rsidRPr="001C6EA8">
        <w:rPr>
          <w:rFonts w:ascii="Times New Roman" w:hAnsi="Times New Roman" w:cs="Times New Roman"/>
        </w:rPr>
        <w:t xml:space="preserve">, не исполнил </w:t>
      </w:r>
      <w:r w:rsidRPr="001C6EA8">
        <w:rPr>
          <w:rFonts w:ascii="Times New Roman" w:hAnsi="Times New Roman" w:cs="Times New Roman"/>
          <w:color w:val="000000"/>
        </w:rPr>
        <w:t>обязанность по оплате этого имущества в соответствии с заключенным договором купли-продажи;</w:t>
      </w:r>
    </w:p>
    <w:p w:rsidR="001C6EA8" w:rsidRPr="001C6EA8" w:rsidRDefault="001C6EA8" w:rsidP="001C6EA8">
      <w:pPr>
        <w:tabs>
          <w:tab w:val="left" w:pos="1260"/>
          <w:tab w:val="left" w:pos="7740"/>
          <w:tab w:val="left" w:pos="9072"/>
        </w:tabs>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если Претендент, признанный Победителем аукциона, и исполнивший обязательства по оплате имущества в соответствии с договором купли-продажи высвобождаемого недвижимого имущества, заключенного с Продавцом, отказывается от получения этого имущества.</w:t>
      </w:r>
    </w:p>
    <w:p w:rsidR="001C6EA8" w:rsidRPr="001C6EA8" w:rsidRDefault="001C6EA8" w:rsidP="001C6EA8">
      <w:pPr>
        <w:widowControl w:val="0"/>
        <w:spacing w:after="0" w:line="240" w:lineRule="auto"/>
        <w:jc w:val="both"/>
        <w:rPr>
          <w:rFonts w:ascii="Times New Roman" w:hAnsi="Times New Roman" w:cs="Times New Roman"/>
          <w:i/>
          <w:iCs/>
          <w:color w:val="000000"/>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3. Порядок подачи заявки на участие в аукционе</w:t>
      </w:r>
    </w:p>
    <w:p w:rsidR="001C6EA8" w:rsidRPr="001C6EA8" w:rsidRDefault="001C6EA8" w:rsidP="001C6EA8">
      <w:pPr>
        <w:widowControl w:val="0"/>
        <w:spacing w:after="0" w:line="240" w:lineRule="auto"/>
        <w:jc w:val="center"/>
        <w:rPr>
          <w:rFonts w:ascii="Times New Roman" w:hAnsi="Times New Roman" w:cs="Times New Roman"/>
          <w:b/>
          <w:bCs/>
          <w:i/>
          <w:iCs/>
          <w:color w:val="000000"/>
        </w:rPr>
      </w:pP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Одно лицо имеет право подать только одну заявку. </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(или представителю Продавца). </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Заявка считается принятой Продавцом, если ей присвоен регистрационный номер, о чем на заявке делается соответствующая отметка.</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Заявки подаются и принимаются одновременно с полным комплектом требуемых для участия в аукционе  документов.</w:t>
      </w:r>
    </w:p>
    <w:p w:rsidR="001C6EA8" w:rsidRPr="001C6EA8" w:rsidRDefault="001C6EA8" w:rsidP="001C6EA8">
      <w:pPr>
        <w:widowControl w:val="0"/>
        <w:spacing w:after="0" w:line="240" w:lineRule="auto"/>
        <w:rPr>
          <w:rFonts w:ascii="Times New Roman" w:hAnsi="Times New Roman" w:cs="Times New Roman"/>
          <w:b/>
          <w:bCs/>
          <w:i/>
          <w:iCs/>
          <w:color w:val="000000"/>
        </w:rPr>
      </w:pPr>
    </w:p>
    <w:p w:rsidR="001C6EA8" w:rsidRPr="001C6EA8" w:rsidRDefault="001C6EA8" w:rsidP="001C6EA8">
      <w:pPr>
        <w:widowControl w:val="0"/>
        <w:spacing w:after="0" w:line="240" w:lineRule="auto"/>
        <w:rPr>
          <w:rFonts w:ascii="Times New Roman" w:hAnsi="Times New Roman" w:cs="Times New Roman"/>
          <w:b/>
          <w:bCs/>
          <w:i/>
          <w:iCs/>
          <w:color w:val="000000"/>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4. Перечень требуемых для участия в аукционе документов и требования к их оформлению</w:t>
      </w:r>
    </w:p>
    <w:p w:rsidR="001C6EA8" w:rsidRPr="001C6EA8" w:rsidRDefault="001C6EA8" w:rsidP="001C6EA8">
      <w:pPr>
        <w:widowControl w:val="0"/>
        <w:spacing w:after="0" w:line="240" w:lineRule="auto"/>
        <w:ind w:firstLine="709"/>
        <w:jc w:val="center"/>
        <w:rPr>
          <w:rFonts w:ascii="Times New Roman" w:hAnsi="Times New Roman" w:cs="Times New Roman"/>
          <w:b/>
          <w:bCs/>
          <w:i/>
          <w:iCs/>
          <w:color w:val="000000"/>
        </w:rPr>
      </w:pP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заявка по утвержденной Продавцом форме,</w:t>
      </w:r>
      <w:r w:rsidRPr="001C6EA8">
        <w:rPr>
          <w:rFonts w:ascii="Times New Roman" w:hAnsi="Times New Roman" w:cs="Times New Roman"/>
        </w:rPr>
        <w:t xml:space="preserve"> экземпляр остается у Продавца, </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color w:val="000000"/>
        </w:rPr>
        <w:t xml:space="preserve">- </w:t>
      </w:r>
      <w:r w:rsidRPr="001C6EA8">
        <w:rPr>
          <w:rFonts w:ascii="Times New Roman" w:hAnsi="Times New Roman" w:cs="Times New Roman"/>
        </w:rPr>
        <w:t>опись;</w:t>
      </w:r>
    </w:p>
    <w:p w:rsidR="001C6EA8" w:rsidRPr="001C6EA8" w:rsidRDefault="001C6EA8" w:rsidP="001C6EA8">
      <w:pPr>
        <w:spacing w:after="0" w:line="240" w:lineRule="auto"/>
        <w:ind w:firstLine="709"/>
        <w:jc w:val="both"/>
        <w:rPr>
          <w:rFonts w:ascii="Times New Roman" w:hAnsi="Times New Roman" w:cs="Times New Roman"/>
          <w:u w:val="single"/>
        </w:rPr>
      </w:pPr>
      <w:r w:rsidRPr="001C6EA8">
        <w:rPr>
          <w:rFonts w:ascii="Times New Roman" w:hAnsi="Times New Roman" w:cs="Times New Roman"/>
        </w:rPr>
        <w:t>- заверенные копии учредительных документов;</w:t>
      </w:r>
      <w:r w:rsidRPr="001C6EA8">
        <w:rPr>
          <w:rFonts w:ascii="Times New Roman" w:hAnsi="Times New Roman" w:cs="Times New Roman"/>
          <w:u w:val="single"/>
        </w:rPr>
        <w:t xml:space="preserve"> </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физические лица предъявляют документ, удостоверяющий личность, или представляют копии всех его листов.</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К каждому тому также прилагается их опись.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C6EA8" w:rsidRPr="001C6EA8" w:rsidRDefault="001C6EA8" w:rsidP="001C6EA8">
      <w:pPr>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Заявки от представителей Претендента принимаются только при предъявлении надлежащим образом оформленной доверенности.</w:t>
      </w:r>
    </w:p>
    <w:p w:rsidR="001C6EA8" w:rsidRPr="001C6EA8" w:rsidRDefault="001C6EA8" w:rsidP="001C6EA8">
      <w:pPr>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1C6EA8" w:rsidRPr="001C6EA8" w:rsidRDefault="001C6EA8" w:rsidP="001C6EA8">
      <w:pPr>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В случае если впоследствии будет установлено, что Покупатель недвижимого имущества не имел законное право на его приобретение, соответствующая сделка признается ничтожной.</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С момента начала приема заявок Продавец предоставляет каждому Претенденту возможность предварительного ознакомления с формой заявки, условиями договора купли-продажи, а так же  осмотра  недвижимого имущества.</w:t>
      </w:r>
    </w:p>
    <w:p w:rsidR="001C6EA8" w:rsidRPr="001C6EA8" w:rsidRDefault="001C6EA8" w:rsidP="001C6EA8">
      <w:pPr>
        <w:spacing w:after="0" w:line="240" w:lineRule="auto"/>
        <w:ind w:left="51" w:right="51"/>
        <w:rPr>
          <w:rFonts w:ascii="Times New Roman" w:hAnsi="Times New Roman" w:cs="Times New Roman"/>
          <w:b/>
          <w:bCs/>
        </w:rPr>
      </w:pPr>
      <w:r w:rsidRPr="001C6EA8">
        <w:rPr>
          <w:rFonts w:ascii="Times New Roman" w:hAnsi="Times New Roman" w:cs="Times New Roman"/>
          <w:b/>
          <w:bCs/>
        </w:rPr>
        <w:t xml:space="preserve">Предварительная запись осуществляется по телефонам: </w:t>
      </w:r>
    </w:p>
    <w:p w:rsidR="001C6EA8" w:rsidRPr="001C6EA8" w:rsidRDefault="001C6EA8" w:rsidP="001C6EA8">
      <w:pPr>
        <w:spacing w:after="0" w:line="240" w:lineRule="auto"/>
        <w:ind w:left="51" w:right="51"/>
        <w:rPr>
          <w:rFonts w:ascii="Times New Roman" w:hAnsi="Times New Roman" w:cs="Times New Roman"/>
        </w:rPr>
      </w:pPr>
      <w:r w:rsidRPr="001C6EA8">
        <w:rPr>
          <w:rFonts w:ascii="Times New Roman" w:hAnsi="Times New Roman" w:cs="Times New Roman"/>
          <w:b/>
          <w:bCs/>
        </w:rPr>
        <w:t xml:space="preserve">для осмотра - </w:t>
      </w:r>
      <w:r w:rsidRPr="001C6EA8">
        <w:rPr>
          <w:rFonts w:ascii="Times New Roman" w:hAnsi="Times New Roman" w:cs="Times New Roman"/>
        </w:rPr>
        <w:t xml:space="preserve">8 (910) 145-47-40 Тащилин Сергей Иванович, </w:t>
      </w:r>
    </w:p>
    <w:p w:rsidR="001C6EA8" w:rsidRPr="001C6EA8" w:rsidRDefault="001C6EA8" w:rsidP="001C6EA8">
      <w:pPr>
        <w:widowControl w:val="0"/>
        <w:tabs>
          <w:tab w:val="left" w:pos="1080"/>
        </w:tabs>
        <w:spacing w:after="0" w:line="240" w:lineRule="auto"/>
        <w:jc w:val="both"/>
        <w:rPr>
          <w:rFonts w:ascii="Times New Roman" w:hAnsi="Times New Roman" w:cs="Times New Roman"/>
          <w:b/>
          <w:bCs/>
        </w:rPr>
      </w:pPr>
      <w:r w:rsidRPr="001C6EA8">
        <w:rPr>
          <w:rFonts w:ascii="Times New Roman" w:hAnsi="Times New Roman" w:cs="Times New Roman"/>
          <w:b/>
        </w:rPr>
        <w:t xml:space="preserve">по вопросам процедуры проведения аукциона  и оформления </w:t>
      </w:r>
      <w:r w:rsidRPr="001C6EA8">
        <w:rPr>
          <w:rFonts w:ascii="Times New Roman" w:hAnsi="Times New Roman" w:cs="Times New Roman"/>
          <w:b/>
          <w:bCs/>
        </w:rPr>
        <w:t xml:space="preserve">заявок – </w:t>
      </w:r>
    </w:p>
    <w:p w:rsidR="001C6EA8" w:rsidRPr="001C6EA8" w:rsidRDefault="001C6EA8" w:rsidP="001C6EA8">
      <w:pPr>
        <w:widowControl w:val="0"/>
        <w:tabs>
          <w:tab w:val="left" w:pos="1080"/>
        </w:tabs>
        <w:spacing w:after="0" w:line="240" w:lineRule="auto"/>
        <w:jc w:val="both"/>
        <w:rPr>
          <w:rFonts w:ascii="Times New Roman" w:hAnsi="Times New Roman" w:cs="Times New Roman"/>
        </w:rPr>
      </w:pPr>
      <w:r w:rsidRPr="001C6EA8">
        <w:rPr>
          <w:rFonts w:ascii="Times New Roman" w:hAnsi="Times New Roman" w:cs="Times New Roman"/>
          <w:bCs/>
        </w:rPr>
        <w:t>(831)</w:t>
      </w:r>
      <w:r w:rsidRPr="001C6EA8">
        <w:rPr>
          <w:rFonts w:ascii="Times New Roman" w:hAnsi="Times New Roman" w:cs="Times New Roman"/>
        </w:rPr>
        <w:t xml:space="preserve"> 428-25-80 Вихарева Ольга Николаевна,</w:t>
      </w:r>
    </w:p>
    <w:p w:rsidR="001C6EA8" w:rsidRPr="001C6EA8" w:rsidRDefault="001C6EA8" w:rsidP="001C6EA8">
      <w:pPr>
        <w:widowControl w:val="0"/>
        <w:tabs>
          <w:tab w:val="left" w:pos="1080"/>
        </w:tabs>
        <w:spacing w:after="0" w:line="240" w:lineRule="auto"/>
        <w:jc w:val="both"/>
        <w:rPr>
          <w:rFonts w:ascii="Times New Roman" w:hAnsi="Times New Roman" w:cs="Times New Roman"/>
        </w:rPr>
      </w:pPr>
      <w:r w:rsidRPr="001C6EA8">
        <w:rPr>
          <w:rFonts w:ascii="Times New Roman" w:hAnsi="Times New Roman" w:cs="Times New Roman"/>
        </w:rPr>
        <w:t>(831) 428-30-22 Березин Юрий Владимирович.</w:t>
      </w:r>
    </w:p>
    <w:p w:rsidR="001C6EA8" w:rsidRPr="001C6EA8" w:rsidRDefault="001C6EA8" w:rsidP="001C6EA8">
      <w:pPr>
        <w:spacing w:after="0" w:line="240" w:lineRule="auto"/>
        <w:ind w:left="50" w:right="50"/>
        <w:rPr>
          <w:rFonts w:ascii="Times New Roman" w:hAnsi="Times New Roman" w:cs="Times New Roman"/>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5. Определение участников аукциона</w:t>
      </w:r>
    </w:p>
    <w:p w:rsidR="001C6EA8" w:rsidRPr="001C6EA8" w:rsidRDefault="001C6EA8" w:rsidP="001C6EA8">
      <w:pPr>
        <w:widowControl w:val="0"/>
        <w:spacing w:after="0" w:line="240" w:lineRule="auto"/>
        <w:jc w:val="center"/>
        <w:rPr>
          <w:rFonts w:ascii="Times New Roman" w:hAnsi="Times New Roman" w:cs="Times New Roman"/>
          <w:b/>
          <w:bCs/>
          <w:i/>
          <w:iCs/>
        </w:rPr>
      </w:pPr>
    </w:p>
    <w:p w:rsidR="001C6EA8" w:rsidRPr="001C6EA8" w:rsidRDefault="001C6EA8" w:rsidP="001C6EA8">
      <w:pPr>
        <w:spacing w:after="0" w:line="240" w:lineRule="auto"/>
        <w:ind w:firstLine="708"/>
        <w:jc w:val="both"/>
        <w:rPr>
          <w:rFonts w:ascii="Times New Roman" w:hAnsi="Times New Roman" w:cs="Times New Roman"/>
        </w:rPr>
      </w:pPr>
      <w:r w:rsidRPr="001C6EA8">
        <w:rPr>
          <w:rFonts w:ascii="Times New Roman" w:hAnsi="Times New Roman" w:cs="Times New Roman"/>
        </w:rPr>
        <w:t>Аукцион проводится без ограничения по составу участников.</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объявленных в информационном сообщении сумм задатков. </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По результатам рассмотрения заявок и документов Продавец принимает решение о признании Претендентов участниками аукциона.</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Претендент не допускается к участию в аукционе по следующим основаниям:</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заявка подана лицом, не уполномоченным Претендентом на осуществление таких действий;</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1C6EA8" w:rsidRPr="001C6EA8" w:rsidRDefault="001C6EA8" w:rsidP="001C6EA8">
      <w:pPr>
        <w:widowControl w:val="0"/>
        <w:tabs>
          <w:tab w:val="left" w:pos="709"/>
        </w:tabs>
        <w:spacing w:after="0" w:line="240" w:lineRule="auto"/>
        <w:ind w:firstLine="709"/>
        <w:jc w:val="both"/>
        <w:rPr>
          <w:rFonts w:ascii="Times New Roman" w:hAnsi="Times New Roman" w:cs="Times New Roman"/>
        </w:rPr>
      </w:pPr>
      <w:r w:rsidRPr="001C6EA8">
        <w:rPr>
          <w:rFonts w:ascii="Times New Roman" w:hAnsi="Times New Roman" w:cs="Times New Roman"/>
        </w:rPr>
        <w:t>Настоящий перечень оснований отказа Претенденту на участие в аукционе является исчерпывающим.</w:t>
      </w:r>
    </w:p>
    <w:p w:rsidR="001C6EA8" w:rsidRPr="001C6EA8" w:rsidRDefault="001C6EA8" w:rsidP="001C6EA8">
      <w:pPr>
        <w:spacing w:after="0" w:line="240" w:lineRule="auto"/>
        <w:ind w:firstLine="540"/>
        <w:jc w:val="both"/>
        <w:rPr>
          <w:rFonts w:ascii="Times New Roman" w:hAnsi="Times New Roman" w:cs="Times New Roman"/>
        </w:rPr>
      </w:pPr>
      <w:r w:rsidRPr="001C6EA8">
        <w:rPr>
          <w:rFonts w:ascii="Times New Roman" w:hAnsi="Times New Roman" w:cs="Times New Roman"/>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w:t>
      </w:r>
      <w:r w:rsidRPr="001C6EA8">
        <w:rPr>
          <w:rFonts w:ascii="Times New Roman" w:hAnsi="Times New Roman" w:cs="Times New Roman"/>
        </w:rPr>
        <w:lastRenderedPageBreak/>
        <w:t>соответствующего уведомления либо направления такого уведомления по почте заказным письмом.</w:t>
      </w:r>
    </w:p>
    <w:p w:rsidR="001C6EA8" w:rsidRPr="001C6EA8" w:rsidRDefault="001C6EA8" w:rsidP="001C6EA8">
      <w:pPr>
        <w:widowControl w:val="0"/>
        <w:tabs>
          <w:tab w:val="left" w:pos="709"/>
        </w:tabs>
        <w:spacing w:after="0" w:line="240" w:lineRule="auto"/>
        <w:ind w:firstLine="709"/>
        <w:jc w:val="both"/>
        <w:rPr>
          <w:rFonts w:ascii="Times New Roman" w:hAnsi="Times New Roman" w:cs="Times New Roman"/>
        </w:rPr>
      </w:pPr>
      <w:r w:rsidRPr="001C6EA8">
        <w:rPr>
          <w:rFonts w:ascii="Times New Roman" w:hAnsi="Times New Roman" w:cs="Times New Roman"/>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1C6EA8" w:rsidRPr="001C6EA8" w:rsidRDefault="001C6EA8" w:rsidP="001C6EA8">
      <w:pPr>
        <w:widowControl w:val="0"/>
        <w:tabs>
          <w:tab w:val="left" w:pos="709"/>
        </w:tabs>
        <w:spacing w:after="0" w:line="240" w:lineRule="auto"/>
        <w:ind w:firstLine="709"/>
        <w:jc w:val="both"/>
        <w:rPr>
          <w:rFonts w:ascii="Times New Roman" w:hAnsi="Times New Roman" w:cs="Times New Roman"/>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color w:val="000000"/>
        </w:rPr>
        <w:t>6.</w:t>
      </w:r>
      <w:r w:rsidRPr="001C6EA8">
        <w:rPr>
          <w:rFonts w:ascii="Times New Roman" w:hAnsi="Times New Roman" w:cs="Times New Roman"/>
          <w:b/>
          <w:bCs/>
          <w:i/>
          <w:iCs/>
          <w:color w:val="000000"/>
        </w:rPr>
        <w:t xml:space="preserve"> Порядок проведения аукциона</w:t>
      </w:r>
    </w:p>
    <w:p w:rsidR="001C6EA8" w:rsidRPr="001C6EA8" w:rsidRDefault="001C6EA8" w:rsidP="001C6EA8">
      <w:pPr>
        <w:widowControl w:val="0"/>
        <w:spacing w:after="0" w:line="240" w:lineRule="auto"/>
        <w:ind w:firstLine="709"/>
        <w:jc w:val="center"/>
        <w:rPr>
          <w:rFonts w:ascii="Times New Roman" w:hAnsi="Times New Roman" w:cs="Times New Roman"/>
          <w:b/>
          <w:bCs/>
          <w:i/>
          <w:iCs/>
          <w:color w:val="000000"/>
        </w:rPr>
      </w:pPr>
    </w:p>
    <w:p w:rsidR="001C6EA8" w:rsidRPr="001C6EA8" w:rsidRDefault="001C6EA8" w:rsidP="001C6EA8">
      <w:pPr>
        <w:spacing w:after="0" w:line="240" w:lineRule="auto"/>
        <w:ind w:firstLine="567"/>
        <w:contextualSpacing/>
        <w:jc w:val="both"/>
        <w:rPr>
          <w:rFonts w:ascii="Times New Roman" w:eastAsia="Calibri" w:hAnsi="Times New Roman" w:cs="Times New Roman"/>
        </w:rPr>
      </w:pPr>
      <w:r w:rsidRPr="001C6EA8">
        <w:rPr>
          <w:rFonts w:ascii="Times New Roman" w:eastAsia="Calibri" w:hAnsi="Times New Roman" w:cs="Times New Roman"/>
        </w:rPr>
        <w:t>Аукцион проводится в следующем порядке:</w:t>
      </w:r>
    </w:p>
    <w:p w:rsidR="001C6EA8" w:rsidRPr="001C6EA8" w:rsidRDefault="001C6EA8" w:rsidP="001C6EA8">
      <w:pPr>
        <w:spacing w:after="0" w:line="240" w:lineRule="auto"/>
        <w:ind w:firstLine="567"/>
        <w:jc w:val="both"/>
        <w:outlineLvl w:val="0"/>
        <w:rPr>
          <w:rFonts w:ascii="Times New Roman" w:eastAsia="Calibri" w:hAnsi="Times New Roman" w:cs="Times New Roman"/>
          <w:bCs/>
        </w:rPr>
      </w:pPr>
      <w:r w:rsidRPr="001C6EA8">
        <w:rPr>
          <w:rFonts w:ascii="Times New Roman" w:eastAsia="Calibri" w:hAnsi="Times New Roman" w:cs="Times New Roman"/>
          <w:bCs/>
        </w:rPr>
        <w:t>– Претенденты, признанные участниками аукциона, проходят процедуру регистрации участников аукциона в день проведения аукциона, указанного в извещении о проведении аукциона.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(на каждый лот отдельно) с номером, присвоенным Продавцом, и занять свои места в зале проведения аукциона.</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b/>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r w:rsidRPr="001C6EA8">
        <w:rPr>
          <w:rFonts w:ascii="Times New Roman" w:hAnsi="Times New Roman" w:cs="Times New Roman"/>
        </w:rPr>
        <w:t>.</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w:t>
      </w:r>
      <w:r w:rsidRPr="001C6EA8">
        <w:rPr>
          <w:rFonts w:ascii="Times New Roman" w:hAnsi="Times New Roman" w:cs="Times New Roman"/>
          <w:color w:val="FF0000"/>
        </w:rPr>
        <w:t xml:space="preserve"> </w:t>
      </w:r>
      <w:r w:rsidRPr="001C6EA8">
        <w:rPr>
          <w:rFonts w:ascii="Times New Roman" w:hAnsi="Times New Roman" w:cs="Times New Roman"/>
        </w:rPr>
        <w:t>недвижимого имущества, выставленного на аукцион, его основные характеристики, начальную цену продажи и шаг аукциона.</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Шаг аукциона не изменяется в течение всего аукциона.</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После оглашения аукционистом начальной цены участникам аукциона предлагается заявить эту цену путем поднятия карточек</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1C6EA8" w:rsidRPr="001C6EA8" w:rsidRDefault="001C6EA8" w:rsidP="001C6EA8">
      <w:pPr>
        <w:widowControl w:val="0"/>
        <w:tabs>
          <w:tab w:val="left" w:pos="709"/>
        </w:tabs>
        <w:spacing w:after="0" w:line="240" w:lineRule="auto"/>
        <w:ind w:firstLine="709"/>
        <w:jc w:val="both"/>
        <w:rPr>
          <w:rFonts w:ascii="Times New Roman" w:hAnsi="Times New Roman" w:cs="Times New Roman"/>
          <w:b/>
          <w:bCs/>
          <w:i/>
          <w:iCs/>
        </w:rPr>
      </w:pPr>
      <w:r w:rsidRPr="001C6EA8">
        <w:rPr>
          <w:rFonts w:ascii="Times New Roman" w:hAnsi="Times New Roman" w:cs="Times New Roman"/>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кратной шагу аукциона, эта цена заявляется участником путем поднятия карточки и оглашения</w:t>
      </w:r>
      <w:r w:rsidRPr="001C6EA8">
        <w:rPr>
          <w:rFonts w:ascii="Times New Roman" w:hAnsi="Times New Roman" w:cs="Times New Roman"/>
          <w:b/>
          <w:bCs/>
          <w:i/>
          <w:iCs/>
        </w:rPr>
        <w:t xml:space="preserve"> </w:t>
      </w:r>
      <w:r w:rsidRPr="001C6EA8">
        <w:rPr>
          <w:rFonts w:ascii="Times New Roman" w:hAnsi="Times New Roman" w:cs="Times New Roman"/>
        </w:rPr>
        <w:t>цены продажи.</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Участники не вправе иными способами заявлять свои предложения по цене продажи.</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Если названная цена меньше или равна предыдущей или не кратна шагу аукциона, она считается не заявленной.</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w:t>
      </w:r>
      <w:r w:rsidRPr="001C6EA8">
        <w:rPr>
          <w:rFonts w:ascii="Times New Roman" w:hAnsi="Times New Roman" w:cs="Times New Roman"/>
          <w:color w:val="0000FF"/>
        </w:rPr>
        <w:t xml:space="preserve">. </w:t>
      </w:r>
      <w:r w:rsidRPr="001C6EA8">
        <w:rPr>
          <w:rFonts w:ascii="Times New Roman" w:hAnsi="Times New Roman" w:cs="Times New Roman"/>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По завершении аукциона аукционист объявляет о продаже недвижимого</w:t>
      </w:r>
      <w:r w:rsidRPr="001C6EA8">
        <w:rPr>
          <w:rFonts w:ascii="Times New Roman" w:hAnsi="Times New Roman" w:cs="Times New Roman"/>
          <w:color w:val="FF0000"/>
        </w:rPr>
        <w:t xml:space="preserve"> </w:t>
      </w:r>
      <w:r w:rsidRPr="001C6EA8">
        <w:rPr>
          <w:rFonts w:ascii="Times New Roman" w:hAnsi="Times New Roman" w:cs="Times New Roman"/>
        </w:rPr>
        <w:t>имущества, называет его продажную цену и номер карточки победителя аукциона (на каждый лот отдельно). Победителем аукциона признается участник, номер карточки которого и заявленная им цена были названы аукционистом последними.</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Уведомление о признании победителем одновременно с протоколом об итогах аукциона выдается победителю аукциона или его полномочному представителю под расписку.</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 xml:space="preserve">При проведении аукциона Продавцом может проводиться фотографирование, аудио- и (или) видеозапись, киносъемка, о чем делается отметка в протоколе. Материалы </w:t>
      </w:r>
      <w:r w:rsidRPr="001C6EA8">
        <w:rPr>
          <w:rFonts w:ascii="Times New Roman" w:hAnsi="Times New Roman" w:cs="Times New Roman"/>
        </w:rPr>
        <w:lastRenderedPageBreak/>
        <w:t>фотографирования, аудио- и (или) видеозаписи, киносъемки прилагаются к протоколу в установленном порядке и остаются у Продавца.</w:t>
      </w:r>
    </w:p>
    <w:p w:rsidR="001C6EA8" w:rsidRPr="001C6EA8" w:rsidRDefault="001C6EA8" w:rsidP="001C6EA8">
      <w:pPr>
        <w:widowControl w:val="0"/>
        <w:spacing w:after="0" w:line="240" w:lineRule="auto"/>
        <w:ind w:firstLine="709"/>
        <w:jc w:val="both"/>
        <w:rPr>
          <w:rFonts w:ascii="Times New Roman" w:hAnsi="Times New Roman" w:cs="Times New Roman"/>
          <w:b/>
          <w:bCs/>
        </w:rPr>
      </w:pPr>
      <w:r w:rsidRPr="001C6EA8">
        <w:rPr>
          <w:rFonts w:ascii="Times New Roman" w:hAnsi="Times New Roman" w:cs="Times New Roman"/>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1C6EA8" w:rsidRPr="001C6EA8" w:rsidRDefault="001C6EA8" w:rsidP="001C6EA8">
      <w:pPr>
        <w:widowControl w:val="0"/>
        <w:spacing w:after="0" w:line="240" w:lineRule="auto"/>
        <w:jc w:val="center"/>
        <w:rPr>
          <w:rFonts w:ascii="Times New Roman" w:hAnsi="Times New Roman" w:cs="Times New Roman"/>
          <w:b/>
          <w:bCs/>
          <w:color w:val="000000"/>
        </w:rPr>
      </w:pP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7. Порядок заключения договора купли-продажи имущества по итогам аукциона</w:t>
      </w:r>
    </w:p>
    <w:p w:rsidR="001C6EA8" w:rsidRPr="001C6EA8" w:rsidRDefault="001C6EA8" w:rsidP="001C6EA8">
      <w:pPr>
        <w:widowControl w:val="0"/>
        <w:spacing w:after="0" w:line="240" w:lineRule="auto"/>
        <w:ind w:firstLine="709"/>
        <w:jc w:val="center"/>
        <w:rPr>
          <w:rFonts w:ascii="Times New Roman" w:hAnsi="Times New Roman" w:cs="Times New Roman"/>
          <w:b/>
          <w:bCs/>
          <w:i/>
          <w:iCs/>
          <w:color w:val="000000"/>
        </w:rPr>
      </w:pP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color w:val="000000"/>
        </w:rPr>
        <w:t>Договор купли-продажи имущества заключается</w:t>
      </w:r>
      <w:r w:rsidRPr="001C6EA8">
        <w:rPr>
          <w:rFonts w:ascii="Times New Roman" w:hAnsi="Times New Roman" w:cs="Times New Roman"/>
        </w:rPr>
        <w:t xml:space="preserve"> </w:t>
      </w:r>
      <w:r w:rsidRPr="001C6EA8">
        <w:rPr>
          <w:rFonts w:ascii="Times New Roman" w:hAnsi="Times New Roman" w:cs="Times New Roman"/>
          <w:color w:val="000000"/>
        </w:rPr>
        <w:t xml:space="preserve">между Продавцом и победителем аукциона в установленном законодательством порядке </w:t>
      </w:r>
      <w:r w:rsidRPr="001C6EA8">
        <w:rPr>
          <w:rFonts w:ascii="Times New Roman" w:hAnsi="Times New Roman" w:cs="Times New Roman"/>
        </w:rPr>
        <w:t>не ранее 10 рабочих дней и не позднее 15 рабочих дней с даты подведения итогов аукциона.</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При уклонении (отказе) победителя от заключения в указанный срок договора купли-продажи имущества задаток ему не возвращается, победитель утрачивает право на заключение указанного договора купли-продажи. Результаты аукциона аннулируются Продавцом.</w:t>
      </w:r>
    </w:p>
    <w:p w:rsidR="001C6EA8" w:rsidRPr="001C6EA8" w:rsidRDefault="001C6EA8" w:rsidP="001C6EA8">
      <w:pPr>
        <w:widowControl w:val="0"/>
        <w:spacing w:after="0" w:line="240" w:lineRule="auto"/>
        <w:ind w:firstLine="709"/>
        <w:jc w:val="both"/>
        <w:rPr>
          <w:rFonts w:ascii="Times New Roman" w:hAnsi="Times New Roman" w:cs="Times New Roman"/>
        </w:rPr>
      </w:pPr>
      <w:r w:rsidRPr="001C6EA8">
        <w:rPr>
          <w:rFonts w:ascii="Times New Roman" w:hAnsi="Times New Roman" w:cs="Times New Roman"/>
        </w:rPr>
        <w:t>Оплата имущества покупателем производится в порядке и сроки, установленные договором купли-продажи имущества, путем единовременного перечисления денежных средств, но не позднее 3-х банковских дней с даты заключения договора купли-продажи.</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r w:rsidRPr="001C6EA8">
        <w:rPr>
          <w:rFonts w:ascii="Times New Roman" w:hAnsi="Times New Roman" w:cs="Times New Roman"/>
          <w:color w:val="000000"/>
        </w:rPr>
        <w:t>Задаток, внесенный Покупателем на счет Продавца для участия в аукционе, засчитывается в счет оплаты приобретаемого имущества.</w:t>
      </w:r>
    </w:p>
    <w:p w:rsidR="001C6EA8" w:rsidRPr="001C6EA8" w:rsidRDefault="001C6EA8" w:rsidP="001C6EA8">
      <w:pPr>
        <w:widowControl w:val="0"/>
        <w:spacing w:after="0" w:line="240" w:lineRule="auto"/>
        <w:ind w:firstLine="709"/>
        <w:jc w:val="both"/>
        <w:rPr>
          <w:rFonts w:ascii="Times New Roman" w:hAnsi="Times New Roman" w:cs="Times New Roman"/>
          <w:color w:val="000000"/>
        </w:rPr>
      </w:pPr>
    </w:p>
    <w:p w:rsidR="001C6EA8" w:rsidRPr="001C6EA8" w:rsidRDefault="001C6EA8" w:rsidP="001C6EA8">
      <w:pPr>
        <w:widowControl w:val="0"/>
        <w:spacing w:after="0" w:line="240" w:lineRule="auto"/>
        <w:jc w:val="center"/>
        <w:rPr>
          <w:rFonts w:ascii="Times New Roman" w:hAnsi="Times New Roman" w:cs="Times New Roman"/>
          <w:b/>
          <w:bCs/>
          <w:i/>
          <w:iCs/>
        </w:rPr>
      </w:pPr>
      <w:r w:rsidRPr="001C6EA8">
        <w:rPr>
          <w:rFonts w:ascii="Times New Roman" w:hAnsi="Times New Roman" w:cs="Times New Roman"/>
          <w:b/>
          <w:bCs/>
          <w:i/>
          <w:iCs/>
        </w:rPr>
        <w:t>8. Передача недвижимого имущества покупателю</w:t>
      </w:r>
    </w:p>
    <w:p w:rsidR="001C6EA8" w:rsidRPr="001C6EA8" w:rsidRDefault="001C6EA8" w:rsidP="001C6EA8">
      <w:pPr>
        <w:widowControl w:val="0"/>
        <w:spacing w:after="0" w:line="240" w:lineRule="auto"/>
        <w:jc w:val="center"/>
        <w:rPr>
          <w:rFonts w:ascii="Times New Roman" w:hAnsi="Times New Roman" w:cs="Times New Roman"/>
          <w:b/>
          <w:bCs/>
          <w:i/>
          <w:iCs/>
        </w:rPr>
      </w:pP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Передача имущества Покупателю осуществляется в порядке, установленном договором купли-продажи имущества, не позднее тридцати дней с момента полной оплаты приобретенного по договору недвижимого имущества.</w:t>
      </w:r>
    </w:p>
    <w:p w:rsidR="001C6EA8" w:rsidRPr="001C6EA8" w:rsidRDefault="001C6EA8" w:rsidP="001C6EA8">
      <w:pPr>
        <w:widowControl w:val="0"/>
        <w:spacing w:after="0" w:line="240" w:lineRule="auto"/>
        <w:ind w:firstLine="709"/>
        <w:jc w:val="both"/>
        <w:rPr>
          <w:rFonts w:ascii="Times New Roman" w:hAnsi="Times New Roman" w:cs="Times New Roman"/>
          <w:u w:val="single"/>
        </w:rPr>
      </w:pPr>
      <w:r w:rsidRPr="001C6EA8">
        <w:rPr>
          <w:rFonts w:ascii="Times New Roman" w:hAnsi="Times New Roman" w:cs="Times New Roman"/>
        </w:rPr>
        <w:t xml:space="preserve">После подписания Покупателем соответствующих документов на получение имущества, а также в случае если покупатель не вывез имущество в полном объеме в сроки, установленные договором купли-продажи, ответственность за сохранность и риск случайной гибели (случайного повреждения) имущества переходит к Покупателю. </w:t>
      </w:r>
    </w:p>
    <w:p w:rsidR="001C6EA8" w:rsidRPr="001C6EA8" w:rsidRDefault="001C6EA8" w:rsidP="001C6EA8">
      <w:pPr>
        <w:widowControl w:val="0"/>
        <w:spacing w:after="0" w:line="240" w:lineRule="auto"/>
        <w:jc w:val="center"/>
        <w:rPr>
          <w:rFonts w:ascii="Times New Roman" w:hAnsi="Times New Roman" w:cs="Times New Roman"/>
          <w:b/>
          <w:bCs/>
          <w:i/>
          <w:iCs/>
        </w:rPr>
      </w:pPr>
      <w:r w:rsidRPr="001C6EA8">
        <w:rPr>
          <w:rFonts w:ascii="Times New Roman" w:hAnsi="Times New Roman" w:cs="Times New Roman"/>
          <w:b/>
          <w:bCs/>
          <w:i/>
          <w:iCs/>
        </w:rPr>
        <w:t>9. Признание аукциона несостоявшимся</w:t>
      </w:r>
    </w:p>
    <w:p w:rsidR="001C6EA8" w:rsidRPr="001C6EA8" w:rsidRDefault="001C6EA8" w:rsidP="001C6EA8">
      <w:pPr>
        <w:spacing w:after="0" w:line="240" w:lineRule="auto"/>
        <w:ind w:firstLine="567"/>
        <w:jc w:val="both"/>
        <w:rPr>
          <w:rFonts w:ascii="Times New Roman" w:hAnsi="Times New Roman" w:cs="Times New Roman"/>
          <w:bCs/>
        </w:rPr>
      </w:pPr>
      <w:r w:rsidRPr="001C6EA8">
        <w:rPr>
          <w:rFonts w:ascii="Times New Roman" w:hAnsi="Times New Roman" w:cs="Times New Roman"/>
          <w:bCs/>
        </w:rPr>
        <w:t xml:space="preserve"> 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1C6EA8" w:rsidRPr="001C6EA8" w:rsidRDefault="001C6EA8" w:rsidP="001C6EA8">
      <w:pPr>
        <w:spacing w:after="0" w:line="240" w:lineRule="auto"/>
        <w:ind w:firstLine="567"/>
        <w:jc w:val="both"/>
        <w:rPr>
          <w:rFonts w:ascii="Times New Roman" w:hAnsi="Times New Roman" w:cs="Times New Roman"/>
          <w:bCs/>
        </w:rPr>
      </w:pPr>
      <w:r w:rsidRPr="001C6EA8">
        <w:rPr>
          <w:rFonts w:ascii="Times New Roman" w:hAnsi="Times New Roman" w:cs="Times New Roman"/>
          <w:bCs/>
        </w:rPr>
        <w:t>Аукцион признается несостоявшимся в случае, если:</w:t>
      </w:r>
    </w:p>
    <w:p w:rsidR="001C6EA8" w:rsidRPr="001C6EA8" w:rsidRDefault="001C6EA8" w:rsidP="001C6EA8">
      <w:pPr>
        <w:pStyle w:val="a8"/>
        <w:numPr>
          <w:ilvl w:val="0"/>
          <w:numId w:val="20"/>
        </w:numPr>
        <w:tabs>
          <w:tab w:val="left" w:pos="993"/>
        </w:tabs>
        <w:spacing w:after="0" w:line="240" w:lineRule="auto"/>
        <w:ind w:left="0" w:firstLine="709"/>
        <w:jc w:val="both"/>
        <w:rPr>
          <w:rFonts w:ascii="Times New Roman" w:hAnsi="Times New Roman"/>
          <w:bCs/>
          <w:lang w:eastAsia="en-US"/>
        </w:rPr>
      </w:pPr>
      <w:r w:rsidRPr="001C6EA8">
        <w:rPr>
          <w:rFonts w:ascii="Times New Roman" w:hAnsi="Times New Roman"/>
          <w:bCs/>
          <w:lang w:eastAsia="en-US"/>
        </w:rPr>
        <w:t>В аукционе принял участие только один участник.</w:t>
      </w:r>
    </w:p>
    <w:p w:rsidR="001C6EA8" w:rsidRPr="001C6EA8" w:rsidRDefault="001C6EA8" w:rsidP="001C6EA8">
      <w:pPr>
        <w:pStyle w:val="a8"/>
        <w:numPr>
          <w:ilvl w:val="0"/>
          <w:numId w:val="20"/>
        </w:numPr>
        <w:tabs>
          <w:tab w:val="left" w:pos="993"/>
        </w:tabs>
        <w:spacing w:after="0" w:line="240" w:lineRule="auto"/>
        <w:ind w:left="0" w:firstLine="709"/>
        <w:jc w:val="both"/>
        <w:rPr>
          <w:rFonts w:ascii="Times New Roman" w:hAnsi="Times New Roman"/>
          <w:bCs/>
          <w:lang w:eastAsia="en-US"/>
        </w:rPr>
      </w:pPr>
      <w:r w:rsidRPr="001C6EA8">
        <w:rPr>
          <w:rFonts w:ascii="Times New Roman" w:hAnsi="Times New Roman"/>
          <w:lang w:eastAsia="en-US"/>
        </w:rPr>
        <w:t xml:space="preserve">В случае если принято решение об отказе в допуске к участию в аукционе всех Претендентов или о признании только одного Претендента участником аукциона. </w:t>
      </w:r>
    </w:p>
    <w:p w:rsidR="001C6EA8" w:rsidRPr="001C6EA8" w:rsidRDefault="001C6EA8" w:rsidP="001C6EA8">
      <w:pPr>
        <w:pStyle w:val="a8"/>
        <w:numPr>
          <w:ilvl w:val="0"/>
          <w:numId w:val="20"/>
        </w:numPr>
        <w:tabs>
          <w:tab w:val="left" w:pos="993"/>
        </w:tabs>
        <w:spacing w:after="0" w:line="240" w:lineRule="auto"/>
        <w:ind w:left="0" w:firstLine="709"/>
        <w:jc w:val="both"/>
        <w:rPr>
          <w:rFonts w:ascii="Times New Roman" w:hAnsi="Times New Roman"/>
          <w:lang w:eastAsia="en-US"/>
        </w:rPr>
      </w:pPr>
      <w:r w:rsidRPr="001C6EA8">
        <w:rPr>
          <w:rFonts w:ascii="Times New Roman" w:hAnsi="Times New Roman"/>
          <w:lang w:eastAsia="en-US"/>
        </w:rPr>
        <w:t>После троекратного объявления начальной цены ни один из участников аукциона не поднял карточку.</w:t>
      </w:r>
    </w:p>
    <w:p w:rsidR="001C6EA8" w:rsidRPr="001C6EA8" w:rsidRDefault="001C6EA8" w:rsidP="001C6EA8">
      <w:pPr>
        <w:pStyle w:val="a8"/>
        <w:numPr>
          <w:ilvl w:val="0"/>
          <w:numId w:val="20"/>
        </w:numPr>
        <w:tabs>
          <w:tab w:val="left" w:pos="993"/>
        </w:tabs>
        <w:spacing w:after="0" w:line="240" w:lineRule="auto"/>
        <w:ind w:left="0" w:firstLine="709"/>
        <w:jc w:val="both"/>
        <w:rPr>
          <w:rFonts w:ascii="Times New Roman" w:hAnsi="Times New Roman"/>
          <w:lang w:eastAsia="en-US"/>
        </w:rPr>
      </w:pPr>
      <w:r w:rsidRPr="001C6EA8">
        <w:rPr>
          <w:rFonts w:ascii="Times New Roman" w:hAnsi="Times New Roman"/>
          <w:lang w:eastAsia="en-US"/>
        </w:rPr>
        <w:t>До истечения указанного в извещении о проведении аукциона срока приема заявок не поступило заявок.</w:t>
      </w:r>
    </w:p>
    <w:p w:rsidR="001C6EA8" w:rsidRPr="001C6EA8" w:rsidRDefault="001C6EA8" w:rsidP="001C6EA8">
      <w:pPr>
        <w:pStyle w:val="a8"/>
        <w:numPr>
          <w:ilvl w:val="0"/>
          <w:numId w:val="20"/>
        </w:numPr>
        <w:tabs>
          <w:tab w:val="left" w:pos="993"/>
        </w:tabs>
        <w:spacing w:after="0" w:line="240" w:lineRule="auto"/>
        <w:ind w:left="0" w:firstLine="709"/>
        <w:jc w:val="both"/>
        <w:rPr>
          <w:rFonts w:ascii="Times New Roman" w:hAnsi="Times New Roman"/>
          <w:lang w:eastAsia="en-US"/>
        </w:rPr>
      </w:pPr>
      <w:r w:rsidRPr="001C6EA8">
        <w:rPr>
          <w:rFonts w:ascii="Times New Roman" w:hAnsi="Times New Roman"/>
          <w:lang w:eastAsia="en-US"/>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C6EA8" w:rsidRPr="001C6EA8" w:rsidRDefault="001C6EA8" w:rsidP="001C6EA8">
      <w:pPr>
        <w:widowControl w:val="0"/>
        <w:spacing w:after="0" w:line="240" w:lineRule="auto"/>
        <w:jc w:val="center"/>
        <w:rPr>
          <w:rFonts w:ascii="Times New Roman" w:hAnsi="Times New Roman" w:cs="Times New Roman"/>
          <w:b/>
          <w:bCs/>
          <w:i/>
          <w:iCs/>
          <w:color w:val="000000"/>
        </w:rPr>
      </w:pPr>
      <w:r w:rsidRPr="001C6EA8">
        <w:rPr>
          <w:rFonts w:ascii="Times New Roman" w:hAnsi="Times New Roman" w:cs="Times New Roman"/>
          <w:b/>
          <w:bCs/>
          <w:i/>
          <w:iCs/>
          <w:color w:val="000000"/>
        </w:rPr>
        <w:t>10. Заключительные положения</w:t>
      </w:r>
    </w:p>
    <w:p w:rsidR="001C6EA8" w:rsidRPr="001C6EA8" w:rsidRDefault="001C6EA8" w:rsidP="001C6EA8">
      <w:pPr>
        <w:widowControl w:val="0"/>
        <w:spacing w:after="0" w:line="240" w:lineRule="auto"/>
        <w:ind w:firstLine="900"/>
        <w:jc w:val="both"/>
        <w:rPr>
          <w:rFonts w:ascii="Times New Roman" w:hAnsi="Times New Roman" w:cs="Times New Roman"/>
        </w:rPr>
      </w:pPr>
      <w:r w:rsidRPr="001C6EA8">
        <w:rPr>
          <w:rFonts w:ascii="Times New Roman" w:hAnsi="Times New Roman" w:cs="Times New Roman"/>
        </w:rPr>
        <w:t>Информация о вносимых изменениях либо об отказе в проведении аукциона публикуется в тех же средствах массовой информации, в которых было опубликовано информационное сообщение о проведении аукциона согласно законодательства Российской Федерации.</w:t>
      </w:r>
    </w:p>
    <w:p w:rsidR="001C6EA8" w:rsidRPr="001C6EA8" w:rsidRDefault="001C6EA8" w:rsidP="001C6EA8">
      <w:pPr>
        <w:spacing w:after="0" w:line="240" w:lineRule="auto"/>
        <w:rPr>
          <w:rFonts w:ascii="Times New Roman" w:hAnsi="Times New Roman" w:cs="Times New Roman"/>
        </w:rPr>
      </w:pPr>
      <w:r w:rsidRPr="001C6EA8">
        <w:rPr>
          <w:rFonts w:ascii="Times New Roman" w:hAnsi="Times New Roman" w:cs="Times New Roman"/>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Pr="001C6EA8">
        <w:rPr>
          <w:rFonts w:ascii="Times New Roman" w:hAnsi="Times New Roman" w:cs="Times New Roman"/>
        </w:rPr>
        <w:br w:type="page"/>
      </w:r>
    </w:p>
    <w:p w:rsidR="001C6EA8" w:rsidRPr="001C6EA8" w:rsidRDefault="001C6EA8" w:rsidP="001C6EA8">
      <w:pPr>
        <w:widowControl w:val="0"/>
        <w:spacing w:after="0" w:line="240" w:lineRule="auto"/>
        <w:ind w:firstLine="900"/>
        <w:jc w:val="both"/>
        <w:rPr>
          <w:rFonts w:ascii="Times New Roman" w:hAnsi="Times New Roman" w:cs="Times New Roman"/>
          <w:b/>
        </w:rPr>
      </w:pPr>
    </w:p>
    <w:p w:rsidR="001C6EA8" w:rsidRPr="001C6EA8" w:rsidRDefault="001C6EA8" w:rsidP="001C6EA8">
      <w:pPr>
        <w:pStyle w:val="1"/>
        <w:tabs>
          <w:tab w:val="left" w:pos="6520"/>
        </w:tabs>
        <w:spacing w:before="0" w:after="0"/>
        <w:ind w:left="1134"/>
        <w:rPr>
          <w:rFonts w:ascii="Times New Roman" w:hAnsi="Times New Roman" w:cs="Times New Roman"/>
          <w:b w:val="0"/>
          <w:sz w:val="22"/>
          <w:szCs w:val="22"/>
        </w:rPr>
      </w:pPr>
      <w:bookmarkStart w:id="1" w:name="_Ref347922250"/>
      <w:bookmarkStart w:id="2" w:name="_Toc351114773"/>
      <w:r w:rsidRPr="001C6EA8">
        <w:rPr>
          <w:rFonts w:ascii="Times New Roman" w:hAnsi="Times New Roman" w:cs="Times New Roman"/>
          <w:b w:val="0"/>
          <w:sz w:val="22"/>
          <w:szCs w:val="22"/>
        </w:rPr>
        <w:tab/>
        <w:t>Форма №1</w:t>
      </w:r>
      <w:bookmarkEnd w:id="1"/>
      <w:bookmarkEnd w:id="2"/>
    </w:p>
    <w:p w:rsidR="001C6EA8" w:rsidRPr="001C6EA8" w:rsidRDefault="001C6EA8" w:rsidP="001C6EA8">
      <w:pPr>
        <w:spacing w:after="0" w:line="240" w:lineRule="auto"/>
        <w:ind w:firstLine="709"/>
        <w:jc w:val="right"/>
        <w:rPr>
          <w:rFonts w:ascii="Times New Roman" w:hAnsi="Times New Roman" w:cs="Times New Roman"/>
          <w:b/>
        </w:rPr>
      </w:pPr>
    </w:p>
    <w:tbl>
      <w:tblPr>
        <w:tblW w:w="0" w:type="auto"/>
        <w:tblInd w:w="108" w:type="dxa"/>
        <w:tblLook w:val="00A0" w:firstRow="1" w:lastRow="0" w:firstColumn="1" w:lastColumn="0" w:noHBand="0" w:noVBand="0"/>
      </w:tblPr>
      <w:tblGrid>
        <w:gridCol w:w="3474"/>
        <w:gridCol w:w="2565"/>
        <w:gridCol w:w="3271"/>
      </w:tblGrid>
      <w:tr w:rsidR="001C6EA8" w:rsidRPr="001C6EA8" w:rsidTr="00451A7D">
        <w:tc>
          <w:tcPr>
            <w:tcW w:w="3794" w:type="dxa"/>
          </w:tcPr>
          <w:p w:rsidR="001C6EA8" w:rsidRPr="001C6EA8" w:rsidRDefault="001C6EA8" w:rsidP="001C6EA8">
            <w:pPr>
              <w:spacing w:after="0" w:line="240" w:lineRule="auto"/>
              <w:rPr>
                <w:rFonts w:ascii="Times New Roman" w:hAnsi="Times New Roman" w:cs="Times New Roman"/>
                <w:i/>
              </w:rPr>
            </w:pPr>
            <w:r w:rsidRPr="001C6EA8">
              <w:rPr>
                <w:rFonts w:ascii="Times New Roman" w:hAnsi="Times New Roman" w:cs="Times New Roman"/>
                <w:i/>
              </w:rPr>
              <w:t>На фирменном бланке Претендента, исх.№, дата</w:t>
            </w:r>
          </w:p>
        </w:tc>
        <w:tc>
          <w:tcPr>
            <w:tcW w:w="2964" w:type="dxa"/>
          </w:tcPr>
          <w:p w:rsidR="001C6EA8" w:rsidRPr="001C6EA8" w:rsidRDefault="001C6EA8" w:rsidP="001C6EA8">
            <w:pPr>
              <w:spacing w:after="0" w:line="240" w:lineRule="auto"/>
              <w:rPr>
                <w:rFonts w:ascii="Times New Roman" w:hAnsi="Times New Roman" w:cs="Times New Roman"/>
                <w:i/>
              </w:rPr>
            </w:pPr>
          </w:p>
        </w:tc>
        <w:tc>
          <w:tcPr>
            <w:tcW w:w="3379" w:type="dxa"/>
          </w:tcPr>
          <w:p w:rsidR="001C6EA8" w:rsidRPr="001C6EA8" w:rsidRDefault="001C6EA8" w:rsidP="001C6EA8">
            <w:pPr>
              <w:spacing w:after="0" w:line="240" w:lineRule="auto"/>
              <w:ind w:firstLine="58"/>
              <w:rPr>
                <w:rFonts w:ascii="Times New Roman" w:hAnsi="Times New Roman" w:cs="Times New Roman"/>
              </w:rPr>
            </w:pPr>
            <w:r w:rsidRPr="001C6EA8">
              <w:rPr>
                <w:rFonts w:ascii="Times New Roman" w:hAnsi="Times New Roman" w:cs="Times New Roman"/>
              </w:rPr>
              <w:t>Аукционной комиссии</w:t>
            </w:r>
          </w:p>
          <w:p w:rsidR="001C6EA8" w:rsidRPr="001C6EA8" w:rsidRDefault="001C6EA8" w:rsidP="001C6EA8">
            <w:pPr>
              <w:spacing w:after="0" w:line="240" w:lineRule="auto"/>
              <w:ind w:firstLine="58"/>
              <w:rPr>
                <w:rFonts w:ascii="Times New Roman" w:hAnsi="Times New Roman" w:cs="Times New Roman"/>
                <w:i/>
              </w:rPr>
            </w:pPr>
            <w:r w:rsidRPr="001C6EA8">
              <w:rPr>
                <w:rFonts w:ascii="Times New Roman" w:hAnsi="Times New Roman" w:cs="Times New Roman"/>
              </w:rPr>
              <w:t>______________________</w:t>
            </w:r>
          </w:p>
        </w:tc>
      </w:tr>
    </w:tbl>
    <w:p w:rsidR="001C6EA8" w:rsidRPr="001C6EA8" w:rsidRDefault="001C6EA8" w:rsidP="001C6EA8">
      <w:pPr>
        <w:spacing w:after="0" w:line="240" w:lineRule="auto"/>
        <w:rPr>
          <w:rFonts w:ascii="Times New Roman" w:hAnsi="Times New Roman" w:cs="Times New Roman"/>
          <w:i/>
        </w:rPr>
      </w:pPr>
    </w:p>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ЗАЯВКА</w:t>
      </w:r>
    </w:p>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на участие в аукционе на право заключения договора</w:t>
      </w:r>
    </w:p>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b/>
          <w:i/>
        </w:rPr>
        <w:t>купли-продажи</w:t>
      </w:r>
      <w:r w:rsidRPr="001C6EA8">
        <w:rPr>
          <w:rFonts w:ascii="Times New Roman" w:hAnsi="Times New Roman" w:cs="Times New Roman"/>
          <w:b/>
        </w:rPr>
        <w:t xml:space="preserve"> имущества </w:t>
      </w:r>
      <w:r w:rsidRPr="001C6EA8">
        <w:rPr>
          <w:rFonts w:ascii="Times New Roman" w:hAnsi="Times New Roman" w:cs="Times New Roman"/>
        </w:rPr>
        <w:t>_________________________________________________</w:t>
      </w:r>
    </w:p>
    <w:p w:rsidR="001C6EA8" w:rsidRPr="001C6EA8" w:rsidRDefault="001C6EA8" w:rsidP="001C6EA8">
      <w:pPr>
        <w:spacing w:after="0" w:line="240" w:lineRule="auto"/>
        <w:jc w:val="center"/>
        <w:rPr>
          <w:rFonts w:ascii="Times New Roman" w:hAnsi="Times New Roman" w:cs="Times New Roman"/>
          <w:i/>
        </w:rPr>
      </w:pPr>
      <w:r w:rsidRPr="001C6EA8">
        <w:rPr>
          <w:rFonts w:ascii="Times New Roman" w:hAnsi="Times New Roman" w:cs="Times New Roman"/>
          <w:i/>
        </w:rPr>
        <w:t>(наименование имущества)</w:t>
      </w:r>
    </w:p>
    <w:p w:rsidR="001C6EA8" w:rsidRPr="001C6EA8" w:rsidRDefault="001C6EA8" w:rsidP="001C6EA8">
      <w:pPr>
        <w:spacing w:after="0" w:line="240" w:lineRule="auto"/>
        <w:ind w:firstLine="709"/>
        <w:rPr>
          <w:rFonts w:ascii="Times New Roman" w:hAnsi="Times New Roman" w:cs="Times New Roman"/>
          <w:b/>
        </w:rPr>
      </w:pPr>
    </w:p>
    <w:p w:rsidR="001C6EA8" w:rsidRPr="001C6EA8" w:rsidRDefault="001C6EA8" w:rsidP="001C6EA8">
      <w:pPr>
        <w:spacing w:after="0" w:line="240" w:lineRule="auto"/>
        <w:ind w:firstLine="709"/>
        <w:jc w:val="right"/>
        <w:rPr>
          <w:rFonts w:ascii="Times New Roman" w:hAnsi="Times New Roman" w:cs="Times New Roman"/>
        </w:rPr>
      </w:pPr>
      <w:r w:rsidRPr="001C6EA8">
        <w:rPr>
          <w:rFonts w:ascii="Times New Roman" w:hAnsi="Times New Roman" w:cs="Times New Roman"/>
        </w:rPr>
        <w:t>«___» _____________ _____ г.</w:t>
      </w:r>
    </w:p>
    <w:p w:rsidR="001C6EA8" w:rsidRPr="001C6EA8" w:rsidRDefault="001C6EA8" w:rsidP="001C6EA8">
      <w:pPr>
        <w:spacing w:after="0" w:line="240" w:lineRule="auto"/>
        <w:rPr>
          <w:rFonts w:ascii="Times New Roman" w:hAnsi="Times New Roman" w:cs="Times New Roman"/>
          <w:b/>
        </w:rPr>
      </w:pPr>
      <w:r w:rsidRPr="001C6EA8">
        <w:rPr>
          <w:rFonts w:ascii="Times New Roman" w:hAnsi="Times New Roman" w:cs="Times New Roman"/>
          <w:b/>
        </w:rPr>
        <w:t>Претендент _________________________________________________________________________________________________________</w:t>
      </w:r>
    </w:p>
    <w:p w:rsidR="001C6EA8" w:rsidRPr="001C6EA8" w:rsidRDefault="001C6EA8" w:rsidP="001C6EA8">
      <w:pPr>
        <w:spacing w:after="0" w:line="240" w:lineRule="auto"/>
        <w:jc w:val="center"/>
        <w:rPr>
          <w:rFonts w:ascii="Times New Roman" w:hAnsi="Times New Roman" w:cs="Times New Roman"/>
          <w:bCs/>
        </w:rPr>
      </w:pPr>
      <w:r w:rsidRPr="001C6EA8">
        <w:rPr>
          <w:rFonts w:ascii="Times New Roman" w:hAnsi="Times New Roman" w:cs="Times New Roman"/>
          <w:bCs/>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1C6EA8" w:rsidRPr="001C6EA8" w:rsidRDefault="001C6EA8" w:rsidP="001C6EA8">
      <w:pPr>
        <w:spacing w:after="0" w:line="240" w:lineRule="auto"/>
        <w:rPr>
          <w:rFonts w:ascii="Times New Roman" w:hAnsi="Times New Roman" w:cs="Times New Roman"/>
          <w:bCs/>
        </w:rPr>
      </w:pPr>
    </w:p>
    <w:p w:rsidR="001C6EA8" w:rsidRPr="001C6EA8" w:rsidRDefault="001C6EA8" w:rsidP="001C6EA8">
      <w:pPr>
        <w:spacing w:after="0" w:line="240" w:lineRule="auto"/>
        <w:jc w:val="both"/>
        <w:rPr>
          <w:rFonts w:ascii="Times New Roman" w:hAnsi="Times New Roman" w:cs="Times New Roman"/>
        </w:rPr>
      </w:pPr>
      <w:r w:rsidRPr="001C6EA8">
        <w:rPr>
          <w:rFonts w:ascii="Times New Roman" w:hAnsi="Times New Roman" w:cs="Times New Roman"/>
        </w:rPr>
        <w:t xml:space="preserve"> в лице___________________________________________________________________________________</w:t>
      </w:r>
    </w:p>
    <w:p w:rsidR="001C6EA8" w:rsidRPr="001C6EA8" w:rsidRDefault="001C6EA8" w:rsidP="001C6EA8">
      <w:pPr>
        <w:spacing w:after="0" w:line="240" w:lineRule="auto"/>
        <w:jc w:val="both"/>
        <w:rPr>
          <w:rFonts w:ascii="Times New Roman" w:hAnsi="Times New Roman" w:cs="Times New Roman"/>
        </w:rPr>
      </w:pPr>
      <w:r w:rsidRPr="001C6EA8">
        <w:rPr>
          <w:rFonts w:ascii="Times New Roman" w:hAnsi="Times New Roman" w:cs="Times New Roman"/>
        </w:rPr>
        <w:t xml:space="preserve">             (наименование должности, Ф.И.О. руководителя, уполномоченного лица (для юридического лица))</w:t>
      </w:r>
    </w:p>
    <w:p w:rsidR="001C6EA8" w:rsidRPr="001C6EA8" w:rsidRDefault="001C6EA8" w:rsidP="001C6EA8">
      <w:pPr>
        <w:spacing w:after="0" w:line="240" w:lineRule="auto"/>
        <w:jc w:val="both"/>
        <w:rPr>
          <w:rFonts w:ascii="Times New Roman" w:hAnsi="Times New Roman" w:cs="Times New Roman"/>
        </w:rPr>
      </w:pPr>
      <w:r w:rsidRPr="001C6EA8">
        <w:rPr>
          <w:rFonts w:ascii="Times New Roman" w:hAnsi="Times New Roman" w:cs="Times New Roman"/>
        </w:rPr>
        <w:t xml:space="preserve">принял решение об участии в аукционе Лот№_ на право заключения договора </w:t>
      </w:r>
      <w:r w:rsidRPr="001C6EA8">
        <w:rPr>
          <w:rFonts w:ascii="Times New Roman" w:hAnsi="Times New Roman" w:cs="Times New Roman"/>
          <w:i/>
        </w:rPr>
        <w:t>купли-продажи/аренды</w:t>
      </w:r>
      <w:r w:rsidRPr="001C6EA8">
        <w:rPr>
          <w:rFonts w:ascii="Times New Roman" w:hAnsi="Times New Roman" w:cs="Times New Roman"/>
        </w:rPr>
        <w:t xml:space="preserve"> недвижимого имущества ________________________________________,</w:t>
      </w:r>
    </w:p>
    <w:p w:rsidR="001C6EA8" w:rsidRPr="001C6EA8" w:rsidRDefault="001C6EA8" w:rsidP="001C6EA8">
      <w:pPr>
        <w:spacing w:after="0" w:line="240" w:lineRule="auto"/>
        <w:ind w:left="4956" w:firstLine="708"/>
        <w:jc w:val="both"/>
        <w:rPr>
          <w:rFonts w:ascii="Times New Roman" w:hAnsi="Times New Roman" w:cs="Times New Roman"/>
          <w:i/>
        </w:rPr>
      </w:pPr>
      <w:r w:rsidRPr="001C6EA8">
        <w:rPr>
          <w:rFonts w:ascii="Times New Roman" w:hAnsi="Times New Roman" w:cs="Times New Roman"/>
        </w:rPr>
        <w:t>(наименование объекта)</w:t>
      </w:r>
    </w:p>
    <w:p w:rsidR="001C6EA8" w:rsidRPr="001C6EA8" w:rsidRDefault="001C6EA8" w:rsidP="001C6EA8">
      <w:pPr>
        <w:spacing w:after="0" w:line="240" w:lineRule="auto"/>
        <w:jc w:val="both"/>
        <w:rPr>
          <w:rFonts w:ascii="Times New Roman" w:hAnsi="Times New Roman" w:cs="Times New Roman"/>
        </w:rPr>
      </w:pPr>
      <w:r w:rsidRPr="001C6EA8">
        <w:rPr>
          <w:rFonts w:ascii="Times New Roman" w:hAnsi="Times New Roman" w:cs="Times New Roman"/>
        </w:rPr>
        <w:t xml:space="preserve">находящегося в собственности АО «Гипрогазцентр» и подтверждает: </w:t>
      </w:r>
    </w:p>
    <w:p w:rsidR="001C6EA8" w:rsidRPr="001C6EA8" w:rsidRDefault="001C6EA8" w:rsidP="001C6EA8">
      <w:pPr>
        <w:spacing w:after="0" w:line="240" w:lineRule="auto"/>
        <w:ind w:right="-113"/>
        <w:contextualSpacing/>
        <w:jc w:val="both"/>
        <w:rPr>
          <w:rFonts w:ascii="Times New Roman" w:hAnsi="Times New Roman" w:cs="Times New Roman"/>
        </w:rPr>
      </w:pPr>
      <w:r w:rsidRPr="001C6EA8">
        <w:rPr>
          <w:rFonts w:ascii="Times New Roman" w:hAnsi="Times New Roman" w:cs="Times New Roman"/>
        </w:rPr>
        <w:t>-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 актов приема-передачи:</w:t>
      </w:r>
    </w:p>
    <w:p w:rsidR="001C6EA8" w:rsidRPr="001C6EA8" w:rsidRDefault="001C6EA8" w:rsidP="001C6EA8">
      <w:pPr>
        <w:spacing w:after="0" w:line="240" w:lineRule="auto"/>
        <w:ind w:right="-113"/>
        <w:contextualSpacing/>
        <w:jc w:val="both"/>
        <w:rPr>
          <w:rFonts w:ascii="Times New Roman" w:hAnsi="Times New Roman" w:cs="Times New Roman"/>
        </w:rPr>
      </w:pPr>
      <w:r w:rsidRPr="001C6EA8">
        <w:rPr>
          <w:rFonts w:ascii="Times New Roman" w:hAnsi="Times New Roman" w:cs="Times New Roman"/>
        </w:rPr>
        <w:t>- что на дату подписания настоящей заявки он ознакомлен с характеристиками Имущества, указанными в извещении о проведении аукциона, с порядком отмены аукциона, с порядком внесения изменений, а также что ему была представлена возможность ознакомиться с состоянием Имущества в результате осмотра, в порядке, установленном извещением о проведении аукциона, и</w:t>
      </w:r>
      <w:r w:rsidRPr="001C6EA8">
        <w:rPr>
          <w:rFonts w:ascii="Times New Roman" w:hAnsi="Times New Roman" w:cs="Times New Roman"/>
          <w:b/>
        </w:rPr>
        <w:t xml:space="preserve"> претензий не имеет</w:t>
      </w:r>
      <w:r w:rsidRPr="001C6EA8">
        <w:rPr>
          <w:rFonts w:ascii="Times New Roman" w:hAnsi="Times New Roman" w:cs="Times New Roman"/>
        </w:rPr>
        <w:t>.</w:t>
      </w: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r w:rsidRPr="001C6EA8">
        <w:rPr>
          <w:rFonts w:ascii="Times New Roman" w:hAnsi="Times New Roman" w:cs="Times New Roman"/>
        </w:rPr>
        <w:t>Обязуется:</w:t>
      </w:r>
    </w:p>
    <w:p w:rsidR="001C6EA8" w:rsidRPr="001C6EA8" w:rsidRDefault="001C6EA8" w:rsidP="001C6EA8">
      <w:pPr>
        <w:pStyle w:val="a8"/>
        <w:numPr>
          <w:ilvl w:val="0"/>
          <w:numId w:val="1"/>
        </w:numPr>
        <w:tabs>
          <w:tab w:val="left" w:pos="1134"/>
        </w:tabs>
        <w:spacing w:after="0" w:line="240" w:lineRule="auto"/>
        <w:ind w:left="0" w:firstLine="709"/>
        <w:jc w:val="both"/>
        <w:rPr>
          <w:rFonts w:ascii="Times New Roman" w:hAnsi="Times New Roman"/>
        </w:rPr>
      </w:pPr>
      <w:r w:rsidRPr="001C6EA8">
        <w:rPr>
          <w:rFonts w:ascii="Times New Roman" w:hAnsi="Times New Roman"/>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1C6EA8" w:rsidRPr="001C6EA8" w:rsidRDefault="001C6EA8" w:rsidP="001C6EA8">
      <w:pPr>
        <w:pStyle w:val="a8"/>
        <w:numPr>
          <w:ilvl w:val="0"/>
          <w:numId w:val="1"/>
        </w:numPr>
        <w:tabs>
          <w:tab w:val="left" w:pos="1134"/>
        </w:tabs>
        <w:spacing w:after="0" w:line="240" w:lineRule="auto"/>
        <w:ind w:left="0" w:firstLine="709"/>
        <w:jc w:val="both"/>
        <w:rPr>
          <w:rFonts w:ascii="Times New Roman" w:hAnsi="Times New Roman"/>
        </w:rPr>
      </w:pPr>
      <w:r w:rsidRPr="001C6EA8">
        <w:rPr>
          <w:rFonts w:ascii="Times New Roman" w:hAnsi="Times New Roman"/>
        </w:rPr>
        <w:t xml:space="preserve">в случае признания победителем аукциона, подписать протокол об итогах аукциона и  заключить договор </w:t>
      </w:r>
      <w:r w:rsidRPr="001C6EA8">
        <w:rPr>
          <w:rFonts w:ascii="Times New Roman" w:hAnsi="Times New Roman"/>
          <w:i/>
        </w:rPr>
        <w:t xml:space="preserve">купли-продажи </w:t>
      </w:r>
      <w:r w:rsidRPr="001C6EA8">
        <w:rPr>
          <w:rFonts w:ascii="Times New Roman" w:hAnsi="Times New Roman"/>
        </w:rPr>
        <w:t xml:space="preserve"> ___ </w:t>
      </w:r>
      <w:r w:rsidRPr="001C6EA8">
        <w:rPr>
          <w:rFonts w:ascii="Times New Roman" w:hAnsi="Times New Roman"/>
          <w:i/>
        </w:rPr>
        <w:t>(наименование имущества)</w:t>
      </w:r>
      <w:r w:rsidRPr="001C6EA8">
        <w:rPr>
          <w:rFonts w:ascii="Times New Roman" w:hAnsi="Times New Roman"/>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1C6EA8" w:rsidRPr="001C6EA8" w:rsidRDefault="001C6EA8" w:rsidP="001C6EA8">
      <w:pPr>
        <w:pStyle w:val="a8"/>
        <w:numPr>
          <w:ilvl w:val="0"/>
          <w:numId w:val="1"/>
        </w:numPr>
        <w:tabs>
          <w:tab w:val="left" w:pos="1134"/>
        </w:tabs>
        <w:spacing w:after="0" w:line="240" w:lineRule="auto"/>
        <w:ind w:left="0" w:firstLine="709"/>
        <w:jc w:val="both"/>
        <w:rPr>
          <w:rFonts w:ascii="Times New Roman" w:hAnsi="Times New Roman"/>
        </w:rPr>
      </w:pPr>
      <w:r w:rsidRPr="001C6EA8">
        <w:rPr>
          <w:rFonts w:ascii="Times New Roman" w:hAnsi="Times New Roman"/>
        </w:rPr>
        <w:t xml:space="preserve">заключить договор </w:t>
      </w:r>
      <w:r w:rsidRPr="001C6EA8">
        <w:rPr>
          <w:rFonts w:ascii="Times New Roman" w:hAnsi="Times New Roman"/>
          <w:i/>
        </w:rPr>
        <w:t>купли-продажи ______(наименование имущества)</w:t>
      </w:r>
      <w:r w:rsidRPr="001C6EA8">
        <w:rPr>
          <w:rFonts w:ascii="Times New Roman" w:hAnsi="Times New Roman"/>
        </w:rPr>
        <w:t>_________:</w:t>
      </w:r>
    </w:p>
    <w:p w:rsidR="001C6EA8" w:rsidRPr="001C6EA8" w:rsidRDefault="001C6EA8" w:rsidP="001C6EA8">
      <w:pPr>
        <w:pStyle w:val="a8"/>
        <w:tabs>
          <w:tab w:val="left" w:pos="1134"/>
        </w:tabs>
        <w:spacing w:after="0" w:line="240" w:lineRule="auto"/>
        <w:ind w:left="0" w:right="22" w:firstLine="709"/>
        <w:jc w:val="both"/>
        <w:rPr>
          <w:rFonts w:ascii="Times New Roman" w:hAnsi="Times New Roman"/>
        </w:rPr>
      </w:pPr>
      <w:r w:rsidRPr="001C6EA8">
        <w:rPr>
          <w:rFonts w:ascii="Times New Roman" w:hAnsi="Times New Roman"/>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1C6EA8">
        <w:rPr>
          <w:rFonts w:ascii="Times New Roman" w:hAnsi="Times New Roman"/>
          <w:bCs/>
          <w:spacing w:val="-1"/>
        </w:rPr>
        <w:t>Собственником имущества</w:t>
      </w:r>
      <w:r w:rsidRPr="001C6EA8">
        <w:rPr>
          <w:rFonts w:ascii="Times New Roman" w:hAnsi="Times New Roman"/>
        </w:rPr>
        <w:t xml:space="preserve"> будет принято решение о заключении с нами (со мной) договора </w:t>
      </w:r>
      <w:r w:rsidRPr="001C6EA8">
        <w:rPr>
          <w:rFonts w:ascii="Times New Roman" w:hAnsi="Times New Roman"/>
          <w:i/>
        </w:rPr>
        <w:t>купли-продажи / аренды</w:t>
      </w:r>
      <w:r w:rsidRPr="001C6EA8">
        <w:rPr>
          <w:rFonts w:ascii="Times New Roman" w:hAnsi="Times New Roman"/>
        </w:rPr>
        <w:t xml:space="preserve"> ______</w:t>
      </w:r>
      <w:r w:rsidRPr="001C6EA8">
        <w:rPr>
          <w:rFonts w:ascii="Times New Roman" w:hAnsi="Times New Roman"/>
          <w:i/>
        </w:rPr>
        <w:t>(наименование имущества)</w:t>
      </w:r>
      <w:r w:rsidRPr="001C6EA8">
        <w:rPr>
          <w:rFonts w:ascii="Times New Roman" w:hAnsi="Times New Roman"/>
        </w:rPr>
        <w:t>_________ по форме проекта договора, представленного в составе аукционной документации и по цене договора, указанной в нашем (моем) предложении;</w:t>
      </w:r>
    </w:p>
    <w:p w:rsidR="001C6EA8" w:rsidRPr="001C6EA8" w:rsidRDefault="001C6EA8" w:rsidP="001C6EA8">
      <w:pPr>
        <w:pStyle w:val="a8"/>
        <w:tabs>
          <w:tab w:val="left" w:pos="1134"/>
        </w:tabs>
        <w:spacing w:after="0" w:line="240" w:lineRule="auto"/>
        <w:ind w:left="0" w:firstLine="709"/>
        <w:jc w:val="both"/>
        <w:rPr>
          <w:rFonts w:ascii="Times New Roman" w:hAnsi="Times New Roman"/>
        </w:rPr>
      </w:pPr>
      <w:r w:rsidRPr="001C6EA8">
        <w:rPr>
          <w:rFonts w:ascii="Times New Roman" w:hAnsi="Times New Roman"/>
        </w:rPr>
        <w:lastRenderedPageBreak/>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1C6EA8">
        <w:rPr>
          <w:rFonts w:ascii="Times New Roman" w:hAnsi="Times New Roman"/>
          <w:bCs/>
          <w:spacing w:val="-1"/>
        </w:rPr>
        <w:t>Собственником имущества</w:t>
      </w:r>
      <w:r w:rsidRPr="001C6EA8">
        <w:rPr>
          <w:rFonts w:ascii="Times New Roman" w:hAnsi="Times New Roman"/>
        </w:rPr>
        <w:t xml:space="preserve"> будет принято решение о заключении с нами (со мной) договора </w:t>
      </w:r>
      <w:r w:rsidRPr="001C6EA8">
        <w:rPr>
          <w:rFonts w:ascii="Times New Roman" w:hAnsi="Times New Roman"/>
          <w:i/>
        </w:rPr>
        <w:t xml:space="preserve">купли-продажи / </w:t>
      </w:r>
      <w:r w:rsidRPr="001C6EA8">
        <w:rPr>
          <w:rFonts w:ascii="Times New Roman" w:hAnsi="Times New Roman"/>
        </w:rPr>
        <w:t>______</w:t>
      </w:r>
      <w:r w:rsidRPr="001C6EA8">
        <w:rPr>
          <w:rFonts w:ascii="Times New Roman" w:hAnsi="Times New Roman"/>
          <w:i/>
        </w:rPr>
        <w:t>(наименование имущества)</w:t>
      </w:r>
      <w:r w:rsidRPr="001C6EA8">
        <w:rPr>
          <w:rFonts w:ascii="Times New Roman" w:hAnsi="Times New Roman"/>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 xml:space="preserve">________________ </w:t>
      </w:r>
      <w:r w:rsidRPr="001C6EA8">
        <w:rPr>
          <w:rFonts w:ascii="Times New Roman" w:hAnsi="Times New Roman" w:cs="Times New Roman"/>
          <w:i/>
        </w:rPr>
        <w:t xml:space="preserve">(наименование Претендента - юридического лица/ФИО Претендента - физического лица) </w:t>
      </w:r>
      <w:r w:rsidRPr="001C6EA8">
        <w:rPr>
          <w:rFonts w:ascii="Times New Roman" w:hAnsi="Times New Roman" w:cs="Times New Roman"/>
        </w:rPr>
        <w:t>подтверждает, что соответствует требованиям, предъявляемым законодательством РФ к лицам, способным заключить договор (ы) по результатам проведения аукциона.</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i/>
        </w:rPr>
        <w:t>(Для юридических лиц)</w:t>
      </w:r>
      <w:r w:rsidRPr="001C6EA8">
        <w:rPr>
          <w:rFonts w:ascii="Times New Roman" w:hAnsi="Times New Roman" w:cs="Times New Roman"/>
        </w:rPr>
        <w:t xml:space="preserve"> Настоящим подтверждаем, что против ____</w:t>
      </w:r>
      <w:r w:rsidRPr="001C6EA8">
        <w:rPr>
          <w:rFonts w:ascii="Times New Roman" w:hAnsi="Times New Roman" w:cs="Times New Roman"/>
          <w:i/>
        </w:rPr>
        <w:t>(наименование Претендента)______</w:t>
      </w:r>
      <w:r w:rsidRPr="001C6EA8">
        <w:rPr>
          <w:rFonts w:ascii="Times New Roman" w:hAnsi="Times New Roman" w:cs="Times New Roman"/>
        </w:rPr>
        <w:t xml:space="preserve"> не проводится процедура ликвидации, не принято арбитражным судом решения о признании ___</w:t>
      </w:r>
      <w:r w:rsidRPr="001C6EA8">
        <w:rPr>
          <w:rFonts w:ascii="Times New Roman" w:hAnsi="Times New Roman" w:cs="Times New Roman"/>
          <w:i/>
        </w:rPr>
        <w:t>(наименование Претендента)____</w:t>
      </w:r>
      <w:r w:rsidRPr="001C6EA8">
        <w:rPr>
          <w:rFonts w:ascii="Times New Roman" w:hAnsi="Times New Roman" w:cs="Times New Roman"/>
        </w:rPr>
        <w:t xml:space="preserve"> банкротом, деятельность ______</w:t>
      </w:r>
      <w:r w:rsidRPr="001C6EA8">
        <w:rPr>
          <w:rFonts w:ascii="Times New Roman" w:hAnsi="Times New Roman" w:cs="Times New Roman"/>
          <w:i/>
        </w:rPr>
        <w:t>(наименование Претендента)</w:t>
      </w:r>
      <w:r w:rsidRPr="001C6EA8">
        <w:rPr>
          <w:rFonts w:ascii="Times New Roman" w:hAnsi="Times New Roman" w:cs="Times New Roman"/>
        </w:rPr>
        <w:t>____ не приостановлена, на имущество не наложен арест по решению суда, административного органа.</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i/>
        </w:rPr>
        <w:t>(Для физических лиц)</w:t>
      </w:r>
      <w:r w:rsidRPr="001C6EA8">
        <w:rPr>
          <w:rFonts w:ascii="Times New Roman" w:hAnsi="Times New Roman" w:cs="Times New Roman"/>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К настоящей заявке прилагаются по описи следующие документы:</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1. ___________________</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2. ___________________</w:t>
      </w:r>
    </w:p>
    <w:p w:rsidR="001C6EA8" w:rsidRPr="001C6EA8" w:rsidRDefault="001C6EA8" w:rsidP="001C6EA8">
      <w:pPr>
        <w:spacing w:after="0" w:line="240" w:lineRule="auto"/>
        <w:ind w:firstLine="709"/>
        <w:jc w:val="both"/>
        <w:rPr>
          <w:rFonts w:ascii="Times New Roman" w:hAnsi="Times New Roman" w:cs="Times New Roman"/>
        </w:rPr>
      </w:pPr>
      <w:r w:rsidRPr="001C6EA8">
        <w:rPr>
          <w:rFonts w:ascii="Times New Roman" w:hAnsi="Times New Roman" w:cs="Times New Roman"/>
        </w:rPr>
        <w:t>Банковские реквизиты Претендента:</w:t>
      </w:r>
    </w:p>
    <w:tbl>
      <w:tblPr>
        <w:tblW w:w="992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7513"/>
      </w:tblGrid>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bCs/>
              </w:rPr>
            </w:pPr>
            <w:r w:rsidRPr="001C6EA8">
              <w:rPr>
                <w:rFonts w:ascii="Times New Roman" w:hAnsi="Times New Roman" w:cs="Times New Roman"/>
                <w:bCs/>
              </w:rPr>
              <w:t>Претендент</w:t>
            </w:r>
          </w:p>
        </w:tc>
        <w:tc>
          <w:tcPr>
            <w:tcW w:w="7453" w:type="dxa"/>
            <w:shd w:val="clear" w:color="auto" w:fill="auto"/>
          </w:tcPr>
          <w:p w:rsidR="001C6EA8" w:rsidRPr="001C6EA8" w:rsidRDefault="001C6EA8" w:rsidP="001C6EA8">
            <w:pPr>
              <w:pStyle w:val="af2"/>
              <w:ind w:right="-284"/>
              <w:jc w:val="left"/>
              <w:rPr>
                <w:b w:val="0"/>
                <w:bCs/>
                <w:sz w:val="22"/>
                <w:szCs w:val="22"/>
              </w:rPr>
            </w:pPr>
            <w:r w:rsidRPr="001C6EA8">
              <w:rPr>
                <w:b w:val="0"/>
                <w:bCs/>
                <w:sz w:val="22"/>
                <w:szCs w:val="22"/>
              </w:rPr>
              <w:t>_________________________________________________________________________</w:t>
            </w:r>
          </w:p>
          <w:p w:rsidR="001C6EA8" w:rsidRPr="001C6EA8" w:rsidRDefault="001C6EA8" w:rsidP="001C6EA8">
            <w:pPr>
              <w:spacing w:after="0" w:line="240" w:lineRule="auto"/>
              <w:ind w:right="-284"/>
              <w:jc w:val="center"/>
              <w:rPr>
                <w:rFonts w:ascii="Times New Roman" w:hAnsi="Times New Roman" w:cs="Times New Roman"/>
                <w:bCs/>
                <w:color w:val="000000"/>
              </w:rPr>
            </w:pPr>
            <w:r w:rsidRPr="001C6EA8">
              <w:rPr>
                <w:rFonts w:ascii="Times New Roman" w:hAnsi="Times New Roman" w:cs="Times New Roman"/>
                <w:bCs/>
              </w:rPr>
              <w:t>(Наименование для юридического лица  /   Ф.И.О. для физического лица)</w:t>
            </w:r>
          </w:p>
        </w:tc>
      </w:tr>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bCs/>
              </w:rPr>
            </w:pPr>
            <w:r w:rsidRPr="001C6EA8">
              <w:rPr>
                <w:rFonts w:ascii="Times New Roman" w:hAnsi="Times New Roman" w:cs="Times New Roman"/>
                <w:bCs/>
              </w:rPr>
              <w:t xml:space="preserve">Реквизиты Претендента  </w:t>
            </w:r>
          </w:p>
        </w:tc>
        <w:tc>
          <w:tcPr>
            <w:tcW w:w="7453" w:type="dxa"/>
            <w:shd w:val="clear" w:color="auto" w:fill="auto"/>
          </w:tcPr>
          <w:p w:rsidR="001C6EA8" w:rsidRPr="001C6EA8" w:rsidRDefault="001C6EA8" w:rsidP="001C6EA8">
            <w:pPr>
              <w:spacing w:after="0" w:line="240" w:lineRule="auto"/>
              <w:ind w:right="-284"/>
              <w:rPr>
                <w:rFonts w:ascii="Times New Roman" w:hAnsi="Times New Roman" w:cs="Times New Roman"/>
                <w:bCs/>
                <w:color w:val="000000"/>
              </w:rPr>
            </w:pPr>
            <w:r w:rsidRPr="001C6EA8">
              <w:rPr>
                <w:rFonts w:ascii="Times New Roman" w:hAnsi="Times New Roman" w:cs="Times New Roman"/>
                <w:bCs/>
                <w:color w:val="000000"/>
              </w:rPr>
              <w:t>_________________________________________________________________________</w:t>
            </w:r>
          </w:p>
          <w:p w:rsidR="001C6EA8" w:rsidRPr="001C6EA8" w:rsidRDefault="001C6EA8" w:rsidP="001C6EA8">
            <w:pPr>
              <w:spacing w:after="0" w:line="240" w:lineRule="auto"/>
              <w:ind w:right="-284"/>
              <w:jc w:val="center"/>
              <w:rPr>
                <w:rFonts w:ascii="Times New Roman" w:hAnsi="Times New Roman" w:cs="Times New Roman"/>
                <w:bCs/>
                <w:color w:val="000000"/>
              </w:rPr>
            </w:pPr>
            <w:r w:rsidRPr="001C6EA8">
              <w:rPr>
                <w:rFonts w:ascii="Times New Roman" w:hAnsi="Times New Roman" w:cs="Times New Roman"/>
                <w:bCs/>
                <w:color w:val="000000"/>
              </w:rPr>
              <w:t>(ИНН / КПП юридического лица  /  ИНН физического лица – 12 знаков)</w:t>
            </w:r>
          </w:p>
        </w:tc>
      </w:tr>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Банковские реквизиты счета Претендента</w:t>
            </w:r>
          </w:p>
        </w:tc>
        <w:tc>
          <w:tcPr>
            <w:tcW w:w="7453" w:type="dxa"/>
            <w:shd w:val="clear" w:color="auto" w:fill="auto"/>
          </w:tcPr>
          <w:p w:rsidR="001C6EA8" w:rsidRPr="001C6EA8" w:rsidRDefault="001C6EA8" w:rsidP="001C6EA8">
            <w:pPr>
              <w:spacing w:after="0" w:line="240" w:lineRule="auto"/>
              <w:ind w:right="-284"/>
              <w:rPr>
                <w:rFonts w:ascii="Times New Roman" w:hAnsi="Times New Roman" w:cs="Times New Roman"/>
                <w:color w:val="000000"/>
              </w:rPr>
            </w:pPr>
          </w:p>
        </w:tc>
      </w:tr>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rPr>
            </w:pPr>
          </w:p>
        </w:tc>
        <w:tc>
          <w:tcPr>
            <w:tcW w:w="7453" w:type="dxa"/>
            <w:shd w:val="clear" w:color="auto" w:fill="auto"/>
          </w:tcPr>
          <w:p w:rsidR="001C6EA8" w:rsidRPr="001C6EA8" w:rsidRDefault="001C6EA8" w:rsidP="001C6EA8">
            <w:pPr>
              <w:spacing w:after="0" w:line="240" w:lineRule="auto"/>
              <w:ind w:right="-284"/>
              <w:rPr>
                <w:rFonts w:ascii="Times New Roman" w:hAnsi="Times New Roman" w:cs="Times New Roman"/>
                <w:color w:val="000000"/>
              </w:rPr>
            </w:pPr>
          </w:p>
        </w:tc>
      </w:tr>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rPr>
            </w:pPr>
          </w:p>
        </w:tc>
        <w:tc>
          <w:tcPr>
            <w:tcW w:w="7453" w:type="dxa"/>
            <w:shd w:val="clear" w:color="auto" w:fill="auto"/>
          </w:tcPr>
          <w:p w:rsidR="001C6EA8" w:rsidRPr="001C6EA8" w:rsidRDefault="001C6EA8" w:rsidP="001C6EA8">
            <w:pPr>
              <w:spacing w:after="0" w:line="240" w:lineRule="auto"/>
              <w:ind w:right="-284"/>
              <w:rPr>
                <w:rFonts w:ascii="Times New Roman" w:hAnsi="Times New Roman" w:cs="Times New Roman"/>
                <w:color w:val="000000"/>
              </w:rPr>
            </w:pPr>
          </w:p>
        </w:tc>
      </w:tr>
      <w:tr w:rsidR="001C6EA8" w:rsidRPr="001C6EA8" w:rsidTr="00451A7D">
        <w:trPr>
          <w:trHeight w:val="20"/>
          <w:tblCellSpacing w:w="20" w:type="dxa"/>
        </w:trPr>
        <w:tc>
          <w:tcPr>
            <w:tcW w:w="2350" w:type="dxa"/>
            <w:shd w:val="clear" w:color="auto" w:fill="auto"/>
            <w:vAlign w:val="center"/>
          </w:tcPr>
          <w:p w:rsidR="001C6EA8" w:rsidRPr="001C6EA8" w:rsidRDefault="001C6EA8" w:rsidP="001C6EA8">
            <w:pPr>
              <w:spacing w:after="0" w:line="240" w:lineRule="auto"/>
              <w:ind w:right="-284"/>
              <w:rPr>
                <w:rFonts w:ascii="Times New Roman" w:hAnsi="Times New Roman" w:cs="Times New Roman"/>
              </w:rPr>
            </w:pPr>
          </w:p>
        </w:tc>
        <w:tc>
          <w:tcPr>
            <w:tcW w:w="7453" w:type="dxa"/>
            <w:shd w:val="clear" w:color="auto" w:fill="auto"/>
          </w:tcPr>
          <w:p w:rsidR="001C6EA8" w:rsidRPr="001C6EA8" w:rsidRDefault="001C6EA8" w:rsidP="001C6EA8">
            <w:pPr>
              <w:spacing w:after="0" w:line="240" w:lineRule="auto"/>
              <w:ind w:right="-284"/>
              <w:rPr>
                <w:rFonts w:ascii="Times New Roman" w:hAnsi="Times New Roman" w:cs="Times New Roman"/>
                <w:color w:val="000000"/>
              </w:rPr>
            </w:pPr>
          </w:p>
        </w:tc>
      </w:tr>
    </w:tbl>
    <w:p w:rsidR="001C6EA8" w:rsidRPr="001C6EA8" w:rsidRDefault="001C6EA8" w:rsidP="001C6EA8">
      <w:pPr>
        <w:pStyle w:val="TextBoldCenter"/>
        <w:spacing w:before="0"/>
        <w:ind w:right="-286"/>
        <w:jc w:val="both"/>
        <w:outlineLvl w:val="0"/>
        <w:rPr>
          <w:b w:val="0"/>
          <w:sz w:val="22"/>
          <w:szCs w:val="22"/>
        </w:rPr>
      </w:pPr>
      <w:r w:rsidRPr="001C6EA8">
        <w:rPr>
          <w:b w:val="0"/>
          <w:sz w:val="22"/>
          <w:szCs w:val="22"/>
        </w:rPr>
        <w:t>(Реквизиты банка Претендента для возврата задатка, указанные в заявке, должны соответствовать реквизитам, указанным платежном документе о перечислении задатка в счет обеспечения оплаты приобретаемого на аукционе Имущества)</w:t>
      </w:r>
    </w:p>
    <w:p w:rsidR="001C6EA8" w:rsidRPr="001C6EA8" w:rsidRDefault="001C6EA8" w:rsidP="001C6EA8">
      <w:pPr>
        <w:spacing w:after="0" w:line="240" w:lineRule="auto"/>
        <w:ind w:right="-284"/>
        <w:jc w:val="center"/>
        <w:rPr>
          <w:rFonts w:ascii="Times New Roman" w:hAnsi="Times New Roman" w:cs="Times New Roman"/>
        </w:rPr>
      </w:pPr>
    </w:p>
    <w:p w:rsidR="001C6EA8" w:rsidRPr="001C6EA8" w:rsidRDefault="001C6EA8" w:rsidP="001C6EA8">
      <w:pPr>
        <w:spacing w:after="0" w:line="240" w:lineRule="auto"/>
        <w:ind w:right="-284" w:firstLine="567"/>
        <w:jc w:val="both"/>
        <w:rPr>
          <w:rFonts w:ascii="Times New Roman" w:hAnsi="Times New Roman" w:cs="Times New Roman"/>
        </w:rPr>
      </w:pPr>
      <w:r w:rsidRPr="001C6EA8">
        <w:rPr>
          <w:rFonts w:ascii="Times New Roman" w:hAnsi="Times New Roman" w:cs="Times New Roman"/>
        </w:rPr>
        <w:t xml:space="preserve">С Имуществом, его (-их) характеристиками и документацией по Имуществу ознакомлен, претензий не имею. </w:t>
      </w:r>
    </w:p>
    <w:p w:rsidR="001C6EA8" w:rsidRPr="001C6EA8" w:rsidRDefault="001C6EA8" w:rsidP="001C6EA8">
      <w:pPr>
        <w:spacing w:after="0" w:line="240" w:lineRule="auto"/>
        <w:ind w:right="-284" w:firstLine="567"/>
        <w:jc w:val="both"/>
        <w:rPr>
          <w:rFonts w:ascii="Times New Roman" w:hAnsi="Times New Roman" w:cs="Times New Roman"/>
        </w:rPr>
      </w:pPr>
      <w:r w:rsidRPr="001C6EA8">
        <w:rPr>
          <w:rFonts w:ascii="Times New Roman" w:hAnsi="Times New Roman" w:cs="Times New Roman"/>
        </w:rPr>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C6EA8" w:rsidRPr="001C6EA8" w:rsidRDefault="001C6EA8" w:rsidP="001C6EA8">
      <w:pPr>
        <w:spacing w:after="0" w:line="240" w:lineRule="auto"/>
        <w:ind w:right="-284"/>
        <w:rPr>
          <w:rFonts w:ascii="Times New Roman" w:hAnsi="Times New Roman" w:cs="Times New Roman"/>
        </w:rPr>
      </w:pPr>
    </w:p>
    <w:tbl>
      <w:tblPr>
        <w:tblStyle w:val="af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06"/>
      </w:tblGrid>
      <w:tr w:rsidR="001C6EA8" w:rsidRPr="001C6EA8" w:rsidTr="00451A7D">
        <w:trPr>
          <w:trHeight w:val="222"/>
        </w:trPr>
        <w:tc>
          <w:tcPr>
            <w:tcW w:w="2693" w:type="dxa"/>
          </w:tcPr>
          <w:p w:rsidR="001C6EA8" w:rsidRPr="001C6EA8" w:rsidRDefault="001C6EA8" w:rsidP="001C6EA8">
            <w:pPr>
              <w:ind w:right="-284"/>
              <w:jc w:val="center"/>
            </w:pPr>
            <w:r w:rsidRPr="001C6EA8">
              <w:t>________________/</w:t>
            </w:r>
          </w:p>
        </w:tc>
        <w:tc>
          <w:tcPr>
            <w:tcW w:w="2506" w:type="dxa"/>
          </w:tcPr>
          <w:p w:rsidR="001C6EA8" w:rsidRPr="001C6EA8" w:rsidRDefault="001C6EA8" w:rsidP="001C6EA8">
            <w:pPr>
              <w:ind w:right="-284"/>
            </w:pPr>
            <w:r w:rsidRPr="001C6EA8">
              <w:t>__________________</w:t>
            </w:r>
          </w:p>
        </w:tc>
      </w:tr>
      <w:tr w:rsidR="001C6EA8" w:rsidRPr="001C6EA8" w:rsidTr="00451A7D">
        <w:tc>
          <w:tcPr>
            <w:tcW w:w="2693" w:type="dxa"/>
          </w:tcPr>
          <w:p w:rsidR="001C6EA8" w:rsidRPr="001C6EA8" w:rsidRDefault="001C6EA8" w:rsidP="001C6EA8">
            <w:pPr>
              <w:ind w:right="-284"/>
              <w:jc w:val="center"/>
              <w:rPr>
                <w:vertAlign w:val="subscript"/>
              </w:rPr>
            </w:pPr>
            <w:r w:rsidRPr="001C6EA8">
              <w:rPr>
                <w:vertAlign w:val="subscript"/>
              </w:rPr>
              <w:t>Подпись Претендента</w:t>
            </w:r>
          </w:p>
          <w:p w:rsidR="001C6EA8" w:rsidRPr="001C6EA8" w:rsidRDefault="001C6EA8" w:rsidP="001C6EA8">
            <w:pPr>
              <w:ind w:right="-284"/>
              <w:jc w:val="center"/>
            </w:pPr>
            <w:r w:rsidRPr="001C6EA8">
              <w:rPr>
                <w:vertAlign w:val="subscript"/>
              </w:rPr>
              <w:t>(его полномочного представителя)</w:t>
            </w:r>
          </w:p>
        </w:tc>
        <w:tc>
          <w:tcPr>
            <w:tcW w:w="2506" w:type="dxa"/>
          </w:tcPr>
          <w:p w:rsidR="001C6EA8" w:rsidRPr="001C6EA8" w:rsidRDefault="001C6EA8" w:rsidP="001C6EA8">
            <w:pPr>
              <w:ind w:right="-284"/>
              <w:jc w:val="center"/>
            </w:pPr>
            <w:r w:rsidRPr="001C6EA8">
              <w:rPr>
                <w:vertAlign w:val="subscript"/>
              </w:rPr>
              <w:t>Расшифровка подписи</w:t>
            </w:r>
          </w:p>
        </w:tc>
      </w:tr>
    </w:tbl>
    <w:p w:rsidR="001C6EA8" w:rsidRPr="001C6EA8" w:rsidRDefault="001C6EA8" w:rsidP="001C6EA8">
      <w:pPr>
        <w:spacing w:after="0" w:line="240" w:lineRule="auto"/>
        <w:ind w:right="-284"/>
        <w:jc w:val="right"/>
        <w:rPr>
          <w:rFonts w:ascii="Times New Roman" w:hAnsi="Times New Roman" w:cs="Times New Roman"/>
        </w:rPr>
      </w:pPr>
    </w:p>
    <w:p w:rsidR="001C6EA8" w:rsidRPr="001C6EA8" w:rsidRDefault="001C6EA8" w:rsidP="001C6EA8">
      <w:pPr>
        <w:spacing w:after="0" w:line="240" w:lineRule="auto"/>
        <w:ind w:right="-284"/>
        <w:jc w:val="right"/>
        <w:rPr>
          <w:rFonts w:ascii="Times New Roman" w:hAnsi="Times New Roman" w:cs="Times New Roman"/>
        </w:rPr>
      </w:pPr>
    </w:p>
    <w:p w:rsidR="001C6EA8" w:rsidRPr="001C6EA8" w:rsidRDefault="001C6EA8" w:rsidP="001C6EA8">
      <w:pPr>
        <w:spacing w:after="0" w:line="240" w:lineRule="auto"/>
        <w:ind w:right="-284"/>
        <w:rPr>
          <w:rFonts w:ascii="Times New Roman" w:hAnsi="Times New Roman" w:cs="Times New Roman"/>
        </w:rPr>
      </w:pPr>
    </w:p>
    <w:p w:rsidR="001C6EA8" w:rsidRPr="001C6EA8" w:rsidRDefault="001C6EA8" w:rsidP="001C6EA8">
      <w:pPr>
        <w:spacing w:after="0" w:line="240" w:lineRule="auto"/>
        <w:ind w:right="-284"/>
        <w:rPr>
          <w:rFonts w:ascii="Times New Roman" w:hAnsi="Times New Roman" w:cs="Times New Roman"/>
        </w:rPr>
      </w:pPr>
    </w:p>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Заявка принята Организатором торгов:</w:t>
      </w:r>
    </w:p>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_______ час. _________ мин. «________» _____________ 20_____г.   за  №____________________</w:t>
      </w:r>
    </w:p>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 xml:space="preserve">Уполномоченный представитель </w:t>
      </w:r>
    </w:p>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Организатора торгов  ___________________________________________________________________________</w:t>
      </w:r>
    </w:p>
    <w:p w:rsidR="001C6EA8" w:rsidRPr="001C6EA8" w:rsidRDefault="001C6EA8" w:rsidP="001C6EA8">
      <w:pPr>
        <w:spacing w:after="0" w:line="240" w:lineRule="auto"/>
        <w:ind w:right="-284"/>
        <w:rPr>
          <w:rFonts w:ascii="Times New Roman" w:hAnsi="Times New Roman" w:cs="Times New Roman"/>
        </w:rPr>
      </w:pPr>
      <w:r w:rsidRPr="001C6EA8">
        <w:rPr>
          <w:rFonts w:ascii="Times New Roman" w:hAnsi="Times New Roman" w:cs="Times New Roman"/>
        </w:rPr>
        <w:t>подпись, Ф.И.О.</w:t>
      </w:r>
    </w:p>
    <w:p w:rsidR="001C6EA8" w:rsidRPr="001C6EA8" w:rsidRDefault="001C6EA8" w:rsidP="001C6EA8">
      <w:pPr>
        <w:spacing w:after="0" w:line="240" w:lineRule="auto"/>
        <w:ind w:firstLine="709"/>
        <w:jc w:val="both"/>
        <w:rPr>
          <w:rFonts w:ascii="Times New Roman" w:hAnsi="Times New Roman" w:cs="Times New Roman"/>
        </w:rPr>
      </w:pPr>
    </w:p>
    <w:p w:rsidR="001C6EA8" w:rsidRPr="001C6EA8" w:rsidRDefault="001C6EA8" w:rsidP="001C6EA8">
      <w:pPr>
        <w:spacing w:after="0" w:line="240" w:lineRule="auto"/>
        <w:ind w:firstLine="709"/>
        <w:jc w:val="both"/>
        <w:rPr>
          <w:rFonts w:ascii="Times New Roman" w:hAnsi="Times New Roman" w:cs="Times New Roman"/>
        </w:rPr>
      </w:pPr>
    </w:p>
    <w:p w:rsidR="001C6EA8" w:rsidRPr="001C6EA8" w:rsidRDefault="001C6EA8" w:rsidP="001C6EA8">
      <w:pPr>
        <w:pStyle w:val="1"/>
        <w:spacing w:before="0" w:after="0"/>
        <w:ind w:left="1134"/>
        <w:jc w:val="right"/>
        <w:rPr>
          <w:rFonts w:ascii="Times New Roman" w:hAnsi="Times New Roman" w:cs="Times New Roman"/>
          <w:b w:val="0"/>
          <w:sz w:val="22"/>
          <w:szCs w:val="22"/>
        </w:rPr>
      </w:pPr>
      <w:r w:rsidRPr="001C6EA8">
        <w:rPr>
          <w:rFonts w:ascii="Times New Roman" w:hAnsi="Times New Roman" w:cs="Times New Roman"/>
          <w:sz w:val="22"/>
          <w:szCs w:val="22"/>
        </w:rPr>
        <w:br w:type="page"/>
      </w:r>
      <w:bookmarkStart w:id="3" w:name="_Ref347922619"/>
      <w:bookmarkStart w:id="4" w:name="_Toc351114774"/>
      <w:r w:rsidRPr="001C6EA8">
        <w:rPr>
          <w:rFonts w:ascii="Times New Roman" w:hAnsi="Times New Roman" w:cs="Times New Roman"/>
          <w:b w:val="0"/>
          <w:sz w:val="22"/>
          <w:szCs w:val="22"/>
        </w:rPr>
        <w:lastRenderedPageBreak/>
        <w:t>Форма №2</w:t>
      </w:r>
      <w:bookmarkEnd w:id="3"/>
      <w:bookmarkEnd w:id="4"/>
    </w:p>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rPr>
        <w:t xml:space="preserve">ФОРМА ОПИСИ ДОКУМЕНТОВ, ПРЕДСТАВЛЯЕМЫХ ДЛЯ </w:t>
      </w:r>
      <w:r w:rsidRPr="001C6EA8">
        <w:rPr>
          <w:rFonts w:ascii="Times New Roman" w:hAnsi="Times New Roman" w:cs="Times New Roman"/>
        </w:rPr>
        <w:br/>
        <w:t>УЧАСТИЯ В АУКЦИОНЕ</w:t>
      </w:r>
    </w:p>
    <w:p w:rsidR="001C6EA8" w:rsidRPr="001C6EA8" w:rsidRDefault="001C6EA8" w:rsidP="001C6EA8">
      <w:pPr>
        <w:spacing w:after="0" w:line="240" w:lineRule="auto"/>
        <w:ind w:firstLine="709"/>
        <w:rPr>
          <w:rFonts w:ascii="Times New Roman" w:hAnsi="Times New Roman" w:cs="Times New Roman"/>
          <w:b/>
        </w:rPr>
      </w:pPr>
    </w:p>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ОПИСЬ ДОКУМЕНТОВ,</w:t>
      </w:r>
    </w:p>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представляемых для участия в аукционе</w:t>
      </w:r>
    </w:p>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b/>
        </w:rPr>
        <w:t xml:space="preserve">на право заключения договора </w:t>
      </w:r>
      <w:r w:rsidRPr="001C6EA8">
        <w:rPr>
          <w:rFonts w:ascii="Times New Roman" w:hAnsi="Times New Roman" w:cs="Times New Roman"/>
          <w:b/>
          <w:i/>
        </w:rPr>
        <w:t>купли-продажи</w:t>
      </w:r>
      <w:r w:rsidRPr="001C6EA8">
        <w:rPr>
          <w:rFonts w:ascii="Times New Roman" w:hAnsi="Times New Roman" w:cs="Times New Roman"/>
          <w:b/>
        </w:rPr>
        <w:t xml:space="preserve"> </w:t>
      </w:r>
      <w:r w:rsidRPr="001C6EA8">
        <w:rPr>
          <w:rFonts w:ascii="Times New Roman" w:hAnsi="Times New Roman" w:cs="Times New Roman"/>
          <w:b/>
        </w:rPr>
        <w:br/>
      </w:r>
      <w:r w:rsidRPr="001C6EA8">
        <w:rPr>
          <w:rFonts w:ascii="Times New Roman" w:hAnsi="Times New Roman" w:cs="Times New Roman"/>
        </w:rPr>
        <w:t>_________________________________________________</w:t>
      </w:r>
    </w:p>
    <w:p w:rsidR="001C6EA8" w:rsidRPr="001C6EA8" w:rsidRDefault="001C6EA8" w:rsidP="001C6EA8">
      <w:pPr>
        <w:spacing w:after="0" w:line="240" w:lineRule="auto"/>
        <w:jc w:val="center"/>
        <w:rPr>
          <w:rFonts w:ascii="Times New Roman" w:hAnsi="Times New Roman" w:cs="Times New Roman"/>
          <w:b/>
          <w:i/>
        </w:rPr>
      </w:pPr>
      <w:r w:rsidRPr="001C6EA8">
        <w:rPr>
          <w:rFonts w:ascii="Times New Roman" w:hAnsi="Times New Roman" w:cs="Times New Roman"/>
          <w:i/>
        </w:rPr>
        <w:t>(наименование имущества)</w:t>
      </w:r>
    </w:p>
    <w:p w:rsidR="001C6EA8" w:rsidRPr="001C6EA8" w:rsidRDefault="001C6EA8" w:rsidP="001C6EA8">
      <w:pPr>
        <w:spacing w:after="0" w:line="240" w:lineRule="auto"/>
        <w:ind w:firstLine="709"/>
        <w:rPr>
          <w:rFonts w:ascii="Times New Roman" w:hAnsi="Times New Roman" w:cs="Times New Roman"/>
          <w:b/>
        </w:rPr>
      </w:pPr>
    </w:p>
    <w:p w:rsidR="001C6EA8" w:rsidRPr="001C6EA8" w:rsidRDefault="001C6EA8" w:rsidP="001C6EA8">
      <w:pPr>
        <w:spacing w:after="0" w:line="240" w:lineRule="auto"/>
        <w:ind w:firstLine="709"/>
        <w:rPr>
          <w:rFonts w:ascii="Times New Roman" w:hAnsi="Times New Roman" w:cs="Times New Roman"/>
        </w:rPr>
      </w:pPr>
      <w:r w:rsidRPr="001C6EA8">
        <w:rPr>
          <w:rFonts w:ascii="Times New Roman" w:hAnsi="Times New Roman" w:cs="Times New Roman"/>
        </w:rPr>
        <w:t xml:space="preserve">Настоящим ________________________________ подтверждает, что для участия в </w:t>
      </w:r>
    </w:p>
    <w:p w:rsidR="001C6EA8" w:rsidRPr="001C6EA8" w:rsidRDefault="001C6EA8" w:rsidP="001C6EA8">
      <w:pPr>
        <w:spacing w:after="0" w:line="240" w:lineRule="auto"/>
        <w:ind w:firstLine="2268"/>
        <w:rPr>
          <w:rFonts w:ascii="Times New Roman" w:hAnsi="Times New Roman" w:cs="Times New Roman"/>
        </w:rPr>
      </w:pPr>
      <w:r w:rsidRPr="001C6EA8">
        <w:rPr>
          <w:rFonts w:ascii="Times New Roman" w:hAnsi="Times New Roman" w:cs="Times New Roman"/>
          <w:i/>
          <w:vertAlign w:val="subscript"/>
        </w:rPr>
        <w:t>(наименование/ФИО Претендента)</w:t>
      </w:r>
    </w:p>
    <w:p w:rsidR="001C6EA8" w:rsidRPr="001C6EA8" w:rsidRDefault="001C6EA8" w:rsidP="001C6EA8">
      <w:pPr>
        <w:spacing w:after="0" w:line="240" w:lineRule="auto"/>
        <w:ind w:firstLine="709"/>
        <w:rPr>
          <w:rFonts w:ascii="Times New Roman" w:hAnsi="Times New Roman" w:cs="Times New Roman"/>
        </w:rPr>
      </w:pPr>
      <w:r w:rsidRPr="001C6EA8">
        <w:rPr>
          <w:rFonts w:ascii="Times New Roman" w:hAnsi="Times New Roman" w:cs="Times New Roman"/>
        </w:rPr>
        <w:t>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553"/>
        <w:gridCol w:w="1089"/>
      </w:tblGrid>
      <w:tr w:rsidR="001C6EA8" w:rsidRPr="001C6EA8" w:rsidTr="00451A7D">
        <w:tc>
          <w:tcPr>
            <w:tcW w:w="412" w:type="pct"/>
            <w:shd w:val="clear" w:color="000000" w:fill="auto"/>
            <w:vAlign w:val="center"/>
          </w:tcPr>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 п\п</w:t>
            </w:r>
          </w:p>
        </w:tc>
        <w:tc>
          <w:tcPr>
            <w:tcW w:w="4010" w:type="pct"/>
            <w:shd w:val="clear" w:color="000000" w:fill="auto"/>
            <w:vAlign w:val="center"/>
          </w:tcPr>
          <w:p w:rsidR="001C6EA8" w:rsidRPr="001C6EA8" w:rsidRDefault="001C6EA8" w:rsidP="001C6EA8">
            <w:pPr>
              <w:spacing w:after="0" w:line="240" w:lineRule="auto"/>
              <w:ind w:firstLine="709"/>
              <w:jc w:val="center"/>
              <w:rPr>
                <w:rFonts w:ascii="Times New Roman" w:hAnsi="Times New Roman" w:cs="Times New Roman"/>
                <w:b/>
              </w:rPr>
            </w:pPr>
            <w:r w:rsidRPr="001C6EA8">
              <w:rPr>
                <w:rFonts w:ascii="Times New Roman" w:hAnsi="Times New Roman" w:cs="Times New Roman"/>
                <w:b/>
              </w:rPr>
              <w:t>Наименование</w:t>
            </w:r>
          </w:p>
        </w:tc>
        <w:tc>
          <w:tcPr>
            <w:tcW w:w="578" w:type="pct"/>
            <w:shd w:val="clear" w:color="000000" w:fill="auto"/>
            <w:vAlign w:val="center"/>
          </w:tcPr>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Кол-во</w:t>
            </w:r>
          </w:p>
          <w:p w:rsidR="001C6EA8" w:rsidRPr="001C6EA8" w:rsidRDefault="001C6EA8" w:rsidP="001C6EA8">
            <w:pPr>
              <w:spacing w:after="0" w:line="240" w:lineRule="auto"/>
              <w:jc w:val="center"/>
              <w:rPr>
                <w:rFonts w:ascii="Times New Roman" w:hAnsi="Times New Roman" w:cs="Times New Roman"/>
                <w:b/>
              </w:rPr>
            </w:pPr>
            <w:r w:rsidRPr="001C6EA8">
              <w:rPr>
                <w:rFonts w:ascii="Times New Roman" w:hAnsi="Times New Roman" w:cs="Times New Roman"/>
                <w:b/>
              </w:rPr>
              <w:t>листов</w:t>
            </w: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b/>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rPr>
          <w:trHeight w:val="164"/>
        </w:trPr>
        <w:tc>
          <w:tcPr>
            <w:tcW w:w="412" w:type="pct"/>
          </w:tcPr>
          <w:p w:rsidR="001C6EA8" w:rsidRPr="001C6EA8" w:rsidRDefault="001C6EA8" w:rsidP="001C6EA8">
            <w:pPr>
              <w:spacing w:after="0" w:line="240" w:lineRule="auto"/>
              <w:ind w:firstLine="709"/>
              <w:rPr>
                <w:rFonts w:ascii="Times New Roman" w:hAnsi="Times New Roman" w:cs="Times New Roman"/>
              </w:rPr>
            </w:pPr>
          </w:p>
        </w:tc>
        <w:tc>
          <w:tcPr>
            <w:tcW w:w="4010" w:type="pct"/>
          </w:tcPr>
          <w:p w:rsidR="001C6EA8" w:rsidRPr="001C6EA8" w:rsidRDefault="001C6EA8" w:rsidP="001C6EA8">
            <w:pPr>
              <w:spacing w:after="0" w:line="240" w:lineRule="auto"/>
              <w:ind w:firstLine="709"/>
              <w:rPr>
                <w:rFonts w:ascii="Times New Roman" w:hAnsi="Times New Roman" w:cs="Times New Roman"/>
              </w:rPr>
            </w:pPr>
          </w:p>
        </w:tc>
        <w:tc>
          <w:tcPr>
            <w:tcW w:w="578" w:type="pct"/>
          </w:tcPr>
          <w:p w:rsidR="001C6EA8" w:rsidRPr="001C6EA8" w:rsidRDefault="001C6EA8" w:rsidP="001C6EA8">
            <w:pPr>
              <w:spacing w:after="0" w:line="240" w:lineRule="auto"/>
              <w:ind w:firstLine="709"/>
              <w:rPr>
                <w:rFonts w:ascii="Times New Roman" w:hAnsi="Times New Roman" w:cs="Times New Roman"/>
              </w:rPr>
            </w:pPr>
          </w:p>
        </w:tc>
      </w:tr>
      <w:tr w:rsidR="001C6EA8" w:rsidRPr="001C6EA8" w:rsidTr="00451A7D">
        <w:tc>
          <w:tcPr>
            <w:tcW w:w="412" w:type="pct"/>
            <w:tcBorders>
              <w:bottom w:val="single" w:sz="12" w:space="0" w:color="auto"/>
            </w:tcBorders>
          </w:tcPr>
          <w:p w:rsidR="001C6EA8" w:rsidRPr="001C6EA8" w:rsidRDefault="001C6EA8" w:rsidP="001C6EA8">
            <w:pPr>
              <w:spacing w:after="0" w:line="240" w:lineRule="auto"/>
              <w:ind w:firstLine="709"/>
              <w:rPr>
                <w:rFonts w:ascii="Times New Roman" w:hAnsi="Times New Roman" w:cs="Times New Roman"/>
              </w:rPr>
            </w:pPr>
          </w:p>
        </w:tc>
        <w:tc>
          <w:tcPr>
            <w:tcW w:w="4010" w:type="pct"/>
            <w:tcBorders>
              <w:bottom w:val="single" w:sz="12" w:space="0" w:color="auto"/>
            </w:tcBorders>
          </w:tcPr>
          <w:p w:rsidR="001C6EA8" w:rsidRPr="001C6EA8" w:rsidRDefault="001C6EA8" w:rsidP="001C6EA8">
            <w:pPr>
              <w:spacing w:after="0" w:line="240" w:lineRule="auto"/>
              <w:rPr>
                <w:rFonts w:ascii="Times New Roman" w:hAnsi="Times New Roman" w:cs="Times New Roman"/>
                <w:b/>
                <w:i/>
              </w:rPr>
            </w:pPr>
            <w:r w:rsidRPr="001C6EA8">
              <w:rPr>
                <w:rFonts w:ascii="Times New Roman" w:hAnsi="Times New Roman" w:cs="Times New Roman"/>
                <w:b/>
                <w:i/>
              </w:rPr>
              <w:t>Итого количество листов</w:t>
            </w:r>
          </w:p>
        </w:tc>
        <w:tc>
          <w:tcPr>
            <w:tcW w:w="578" w:type="pct"/>
            <w:tcBorders>
              <w:bottom w:val="single" w:sz="12" w:space="0" w:color="auto"/>
            </w:tcBorders>
          </w:tcPr>
          <w:p w:rsidR="001C6EA8" w:rsidRPr="001C6EA8" w:rsidRDefault="001C6EA8" w:rsidP="001C6EA8">
            <w:pPr>
              <w:spacing w:after="0" w:line="240" w:lineRule="auto"/>
              <w:ind w:firstLine="709"/>
              <w:rPr>
                <w:rFonts w:ascii="Times New Roman" w:hAnsi="Times New Roman" w:cs="Times New Roman"/>
              </w:rPr>
            </w:pPr>
          </w:p>
        </w:tc>
      </w:tr>
    </w:tbl>
    <w:p w:rsidR="001C6EA8" w:rsidRPr="001C6EA8" w:rsidRDefault="001C6EA8" w:rsidP="001C6EA8">
      <w:pPr>
        <w:spacing w:after="0" w:line="240" w:lineRule="auto"/>
        <w:ind w:firstLine="709"/>
        <w:rPr>
          <w:rFonts w:ascii="Times New Roman" w:hAnsi="Times New Roman" w:cs="Times New Roman"/>
        </w:rPr>
      </w:pPr>
    </w:p>
    <w:p w:rsidR="001C6EA8" w:rsidRPr="001C6EA8" w:rsidRDefault="001C6EA8" w:rsidP="001C6EA8">
      <w:pPr>
        <w:spacing w:after="0" w:line="240" w:lineRule="auto"/>
        <w:ind w:firstLine="709"/>
        <w:rPr>
          <w:rFonts w:ascii="Times New Roman" w:hAnsi="Times New Roman" w:cs="Times New Roman"/>
        </w:rPr>
      </w:pPr>
    </w:p>
    <w:p w:rsidR="001C6EA8" w:rsidRPr="001C6EA8" w:rsidRDefault="001C6EA8" w:rsidP="001C6EA8">
      <w:pPr>
        <w:spacing w:after="0" w:line="240" w:lineRule="auto"/>
        <w:ind w:firstLine="709"/>
        <w:jc w:val="right"/>
        <w:rPr>
          <w:rFonts w:ascii="Times New Roman" w:hAnsi="Times New Roman" w:cs="Times New Roman"/>
        </w:rPr>
      </w:pPr>
      <w:r w:rsidRPr="001C6EA8">
        <w:rPr>
          <w:rFonts w:ascii="Times New Roman" w:hAnsi="Times New Roman" w:cs="Times New Roman"/>
        </w:rPr>
        <w:t>________________/________________/</w:t>
      </w:r>
    </w:p>
    <w:p w:rsidR="001C6EA8" w:rsidRPr="001C6EA8" w:rsidRDefault="001C6EA8" w:rsidP="001C6EA8">
      <w:pPr>
        <w:spacing w:after="0" w:line="240" w:lineRule="auto"/>
        <w:ind w:firstLine="709"/>
        <w:jc w:val="right"/>
        <w:rPr>
          <w:rFonts w:ascii="Times New Roman" w:hAnsi="Times New Roman" w:cs="Times New Roman"/>
          <w:vertAlign w:val="subscript"/>
        </w:rPr>
      </w:pPr>
      <w:r w:rsidRPr="001C6EA8">
        <w:rPr>
          <w:rFonts w:ascii="Times New Roman" w:hAnsi="Times New Roman" w:cs="Times New Roman"/>
          <w:vertAlign w:val="subscript"/>
        </w:rPr>
        <w:t xml:space="preserve">Подпись Претендента (его уполномоченного представителя)  </w:t>
      </w:r>
    </w:p>
    <w:p w:rsidR="001C6EA8" w:rsidRPr="001C6EA8" w:rsidRDefault="001C6EA8" w:rsidP="001C6EA8">
      <w:pPr>
        <w:spacing w:after="0" w:line="240" w:lineRule="auto"/>
        <w:ind w:firstLine="709"/>
        <w:jc w:val="right"/>
        <w:rPr>
          <w:rFonts w:ascii="Times New Roman" w:hAnsi="Times New Roman" w:cs="Times New Roman"/>
        </w:rPr>
      </w:pPr>
    </w:p>
    <w:p w:rsidR="001C6EA8" w:rsidRPr="001C6EA8" w:rsidRDefault="001C6EA8" w:rsidP="001C6EA8">
      <w:pPr>
        <w:spacing w:after="0" w:line="240" w:lineRule="auto"/>
        <w:ind w:firstLine="709"/>
        <w:jc w:val="right"/>
        <w:rPr>
          <w:rFonts w:ascii="Times New Roman" w:hAnsi="Times New Roman" w:cs="Times New Roman"/>
        </w:rPr>
      </w:pPr>
      <w:r w:rsidRPr="001C6EA8">
        <w:rPr>
          <w:rFonts w:ascii="Times New Roman" w:hAnsi="Times New Roman" w:cs="Times New Roman"/>
        </w:rPr>
        <w:t>М.П.</w:t>
      </w:r>
    </w:p>
    <w:p w:rsidR="001C6EA8" w:rsidRPr="001C6EA8" w:rsidRDefault="001C6EA8" w:rsidP="001C6EA8">
      <w:pPr>
        <w:pStyle w:val="1"/>
        <w:spacing w:before="0" w:after="0"/>
        <w:ind w:left="1134"/>
        <w:jc w:val="right"/>
        <w:rPr>
          <w:rFonts w:ascii="Times New Roman" w:hAnsi="Times New Roman" w:cs="Times New Roman"/>
          <w:sz w:val="22"/>
          <w:szCs w:val="22"/>
        </w:rPr>
        <w:sectPr w:rsidR="001C6EA8" w:rsidRPr="001C6EA8" w:rsidSect="00C55949">
          <w:headerReference w:type="default" r:id="rId7"/>
          <w:headerReference w:type="first" r:id="rId8"/>
          <w:pgSz w:w="11906" w:h="16838"/>
          <w:pgMar w:top="1134" w:right="1286" w:bottom="899" w:left="1418" w:header="709" w:footer="709" w:gutter="0"/>
          <w:pgNumType w:start="1"/>
          <w:cols w:space="708"/>
          <w:titlePg/>
          <w:docGrid w:linePitch="381"/>
        </w:sectPr>
      </w:pPr>
      <w:bookmarkStart w:id="5" w:name="_Ref350254224"/>
    </w:p>
    <w:p w:rsidR="001C6EA8" w:rsidRPr="001C6EA8" w:rsidRDefault="001C6EA8" w:rsidP="001C6EA8">
      <w:pPr>
        <w:pStyle w:val="1"/>
        <w:spacing w:before="0" w:after="0"/>
        <w:ind w:left="1134"/>
        <w:jc w:val="right"/>
        <w:rPr>
          <w:rFonts w:ascii="Times New Roman" w:hAnsi="Times New Roman" w:cs="Times New Roman"/>
          <w:b w:val="0"/>
          <w:sz w:val="22"/>
          <w:szCs w:val="22"/>
        </w:rPr>
      </w:pPr>
      <w:bookmarkStart w:id="6" w:name="_Ref351113772"/>
      <w:bookmarkStart w:id="7" w:name="_Toc351114775"/>
      <w:r w:rsidRPr="001C6EA8">
        <w:rPr>
          <w:rFonts w:ascii="Times New Roman" w:hAnsi="Times New Roman" w:cs="Times New Roman"/>
          <w:b w:val="0"/>
          <w:sz w:val="22"/>
          <w:szCs w:val="22"/>
        </w:rPr>
        <w:lastRenderedPageBreak/>
        <w:t>Форма №3</w:t>
      </w:r>
      <w:bookmarkEnd w:id="5"/>
      <w:bookmarkEnd w:id="6"/>
      <w:bookmarkEnd w:id="7"/>
    </w:p>
    <w:p w:rsidR="001C6EA8" w:rsidRPr="001C6EA8" w:rsidRDefault="001C6EA8" w:rsidP="001C6EA8">
      <w:pPr>
        <w:spacing w:after="0" w:line="240" w:lineRule="auto"/>
        <w:jc w:val="center"/>
        <w:rPr>
          <w:rFonts w:ascii="Times New Roman" w:hAnsi="Times New Roman" w:cs="Times New Roman"/>
          <w:caps/>
        </w:rPr>
      </w:pPr>
      <w:r w:rsidRPr="001C6EA8">
        <w:rPr>
          <w:rFonts w:ascii="Times New Roman" w:hAnsi="Times New Roman" w:cs="Times New Roman"/>
          <w:caps/>
        </w:rPr>
        <w:t xml:space="preserve">Сведения о цепочке собственников, </w:t>
      </w:r>
      <w:r w:rsidRPr="001C6EA8">
        <w:rPr>
          <w:rFonts w:ascii="Times New Roman" w:hAnsi="Times New Roman" w:cs="Times New Roman"/>
          <w:caps/>
        </w:rPr>
        <w:br/>
        <w:t>включая бенефициаров (в том числе конечных)</w:t>
      </w:r>
    </w:p>
    <w:p w:rsidR="001C6EA8" w:rsidRPr="001C6EA8" w:rsidRDefault="001C6EA8" w:rsidP="001C6EA8">
      <w:pPr>
        <w:pStyle w:val="Times12"/>
        <w:ind w:firstLine="0"/>
        <w:rPr>
          <w:sz w:val="22"/>
        </w:rPr>
      </w:pPr>
      <w:r w:rsidRPr="001C6EA8">
        <w:rPr>
          <w:sz w:val="22"/>
        </w:rPr>
        <w:t xml:space="preserve">Участник аукциона: ________________________________________________________ </w:t>
      </w:r>
    </w:p>
    <w:p w:rsidR="001C6EA8" w:rsidRPr="001C6EA8" w:rsidRDefault="001C6EA8" w:rsidP="001C6EA8">
      <w:pPr>
        <w:spacing w:after="0" w:line="240" w:lineRule="auto"/>
        <w:rPr>
          <w:rFonts w:ascii="Times New Roman" w:hAnsi="Times New Roman" w:cs="Times New Roman"/>
        </w:rPr>
      </w:pPr>
      <w:r w:rsidRPr="001C6EA8">
        <w:rPr>
          <w:rFonts w:ascii="Times New Roman" w:hAnsi="Times New Roman" w:cs="Times New Roman"/>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63"/>
        <w:gridCol w:w="549"/>
        <w:gridCol w:w="1313"/>
        <w:gridCol w:w="720"/>
        <w:gridCol w:w="1230"/>
        <w:gridCol w:w="1604"/>
        <w:gridCol w:w="320"/>
        <w:gridCol w:w="463"/>
        <w:gridCol w:w="549"/>
        <w:gridCol w:w="1313"/>
        <w:gridCol w:w="1121"/>
        <w:gridCol w:w="1604"/>
        <w:gridCol w:w="1445"/>
        <w:gridCol w:w="1594"/>
      </w:tblGrid>
      <w:tr w:rsidR="001C6EA8" w:rsidRPr="001C6EA8" w:rsidTr="00451A7D">
        <w:trPr>
          <w:trHeight w:val="510"/>
        </w:trPr>
        <w:tc>
          <w:tcPr>
            <w:tcW w:w="166" w:type="pct"/>
            <w:vMerge w:val="restart"/>
            <w:vAlign w:val="center"/>
          </w:tcPr>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rPr>
              <w:t>№ п/п</w:t>
            </w:r>
          </w:p>
        </w:tc>
        <w:tc>
          <w:tcPr>
            <w:tcW w:w="1945" w:type="pct"/>
            <w:gridSpan w:val="6"/>
            <w:vAlign w:val="center"/>
          </w:tcPr>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rPr>
              <w:t>Информация об участнике аукциона</w:t>
            </w:r>
          </w:p>
        </w:tc>
        <w:tc>
          <w:tcPr>
            <w:tcW w:w="2357" w:type="pct"/>
            <w:gridSpan w:val="7"/>
            <w:vAlign w:val="bottom"/>
          </w:tcPr>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rPr>
              <w:t>Информация о цепочке собственников контрагента, включая бенефициаров (в том числе, конечных)</w:t>
            </w:r>
          </w:p>
        </w:tc>
        <w:tc>
          <w:tcPr>
            <w:tcW w:w="533" w:type="pct"/>
            <w:vMerge w:val="restar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Информация о подтверждающих документах (наименование, реквизиты и т.д.)</w:t>
            </w:r>
          </w:p>
        </w:tc>
      </w:tr>
      <w:tr w:rsidR="001C6EA8" w:rsidRPr="001C6EA8" w:rsidTr="00451A7D">
        <w:trPr>
          <w:trHeight w:val="1590"/>
        </w:trPr>
        <w:tc>
          <w:tcPr>
            <w:tcW w:w="166" w:type="pct"/>
            <w:vMerge/>
            <w:vAlign w:val="center"/>
          </w:tcPr>
          <w:p w:rsidR="001C6EA8" w:rsidRPr="001C6EA8" w:rsidRDefault="001C6EA8" w:rsidP="001C6EA8">
            <w:pPr>
              <w:spacing w:after="0" w:line="240" w:lineRule="auto"/>
              <w:rPr>
                <w:rFonts w:ascii="Times New Roman" w:hAnsi="Times New Roman" w:cs="Times New Roman"/>
              </w:rPr>
            </w:pPr>
          </w:p>
        </w:tc>
        <w:tc>
          <w:tcPr>
            <w:tcW w:w="167"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ИНН</w:t>
            </w:r>
          </w:p>
        </w:tc>
        <w:tc>
          <w:tcPr>
            <w:tcW w:w="212"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ОГРН</w:t>
            </w:r>
          </w:p>
        </w:tc>
        <w:tc>
          <w:tcPr>
            <w:tcW w:w="422"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Наименование краткое</w:t>
            </w:r>
          </w:p>
        </w:tc>
        <w:tc>
          <w:tcPr>
            <w:tcW w:w="230"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Код ОКВЭД</w:t>
            </w:r>
          </w:p>
        </w:tc>
        <w:tc>
          <w:tcPr>
            <w:tcW w:w="397"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Фамилия, Имя, Отчество руководителя</w:t>
            </w:r>
          </w:p>
        </w:tc>
        <w:tc>
          <w:tcPr>
            <w:tcW w:w="517"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Серия и номер документа, удостоверяющего личность руководителя</w:t>
            </w:r>
          </w:p>
        </w:tc>
        <w:tc>
          <w:tcPr>
            <w:tcW w:w="122"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 xml:space="preserve">№ </w:t>
            </w:r>
          </w:p>
        </w:tc>
        <w:tc>
          <w:tcPr>
            <w:tcW w:w="213"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 xml:space="preserve">ИНН </w:t>
            </w:r>
          </w:p>
        </w:tc>
        <w:tc>
          <w:tcPr>
            <w:tcW w:w="213"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ОГРН</w:t>
            </w:r>
          </w:p>
        </w:tc>
        <w:tc>
          <w:tcPr>
            <w:tcW w:w="422"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Наименование / ФИО</w:t>
            </w:r>
          </w:p>
        </w:tc>
        <w:tc>
          <w:tcPr>
            <w:tcW w:w="397"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Адрес регистрации</w:t>
            </w:r>
          </w:p>
        </w:tc>
        <w:tc>
          <w:tcPr>
            <w:tcW w:w="517" w:type="pct"/>
            <w:vAlign w:val="center"/>
          </w:tcPr>
          <w:p w:rsidR="001C6EA8" w:rsidRPr="001C6EA8" w:rsidRDefault="001C6EA8" w:rsidP="001C6EA8">
            <w:pPr>
              <w:spacing w:after="0" w:line="240" w:lineRule="auto"/>
              <w:ind w:left="-108" w:right="-108"/>
              <w:jc w:val="center"/>
              <w:rPr>
                <w:rFonts w:ascii="Times New Roman" w:hAnsi="Times New Roman" w:cs="Times New Roman"/>
              </w:rPr>
            </w:pPr>
            <w:r w:rsidRPr="001C6EA8">
              <w:rPr>
                <w:rFonts w:ascii="Times New Roman" w:hAnsi="Times New Roman" w:cs="Times New Roman"/>
              </w:rPr>
              <w:t>Серия и номер документа, удостоверяющего личность (для физического лица)</w:t>
            </w:r>
          </w:p>
        </w:tc>
        <w:tc>
          <w:tcPr>
            <w:tcW w:w="472" w:type="pct"/>
            <w:vAlign w:val="center"/>
          </w:tcPr>
          <w:p w:rsidR="001C6EA8" w:rsidRPr="001C6EA8" w:rsidRDefault="001C6EA8" w:rsidP="001C6EA8">
            <w:pPr>
              <w:spacing w:after="0" w:line="240" w:lineRule="auto"/>
              <w:jc w:val="center"/>
              <w:rPr>
                <w:rFonts w:ascii="Times New Roman" w:hAnsi="Times New Roman" w:cs="Times New Roman"/>
              </w:rPr>
            </w:pPr>
            <w:r w:rsidRPr="001C6EA8">
              <w:rPr>
                <w:rFonts w:ascii="Times New Roman" w:hAnsi="Times New Roman" w:cs="Times New Roman"/>
              </w:rPr>
              <w:t>Руководитель / участник / акционер / бенефициар</w:t>
            </w:r>
          </w:p>
        </w:tc>
        <w:tc>
          <w:tcPr>
            <w:tcW w:w="533" w:type="pct"/>
            <w:vMerge/>
            <w:vAlign w:val="center"/>
          </w:tcPr>
          <w:p w:rsidR="001C6EA8" w:rsidRPr="001C6EA8" w:rsidRDefault="001C6EA8" w:rsidP="001C6EA8">
            <w:pPr>
              <w:spacing w:after="0" w:line="240" w:lineRule="auto"/>
              <w:rPr>
                <w:rFonts w:ascii="Times New Roman" w:hAnsi="Times New Roman" w:cs="Times New Roman"/>
              </w:rPr>
            </w:pPr>
          </w:p>
        </w:tc>
      </w:tr>
      <w:tr w:rsidR="001C6EA8" w:rsidRPr="001C6EA8" w:rsidTr="00451A7D">
        <w:trPr>
          <w:trHeight w:val="315"/>
        </w:trPr>
        <w:tc>
          <w:tcPr>
            <w:tcW w:w="166"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w:t>
            </w:r>
          </w:p>
        </w:tc>
        <w:tc>
          <w:tcPr>
            <w:tcW w:w="167"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2</w:t>
            </w:r>
          </w:p>
        </w:tc>
        <w:tc>
          <w:tcPr>
            <w:tcW w:w="212"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3</w:t>
            </w:r>
          </w:p>
        </w:tc>
        <w:tc>
          <w:tcPr>
            <w:tcW w:w="422"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4</w:t>
            </w:r>
          </w:p>
        </w:tc>
        <w:tc>
          <w:tcPr>
            <w:tcW w:w="230"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5</w:t>
            </w:r>
          </w:p>
        </w:tc>
        <w:tc>
          <w:tcPr>
            <w:tcW w:w="397"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6</w:t>
            </w:r>
          </w:p>
        </w:tc>
        <w:tc>
          <w:tcPr>
            <w:tcW w:w="517"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7</w:t>
            </w:r>
          </w:p>
        </w:tc>
        <w:tc>
          <w:tcPr>
            <w:tcW w:w="122"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8</w:t>
            </w:r>
          </w:p>
        </w:tc>
        <w:tc>
          <w:tcPr>
            <w:tcW w:w="213"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9</w:t>
            </w:r>
          </w:p>
        </w:tc>
        <w:tc>
          <w:tcPr>
            <w:tcW w:w="213"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10</w:t>
            </w:r>
          </w:p>
        </w:tc>
        <w:tc>
          <w:tcPr>
            <w:tcW w:w="422"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11</w:t>
            </w:r>
          </w:p>
        </w:tc>
        <w:tc>
          <w:tcPr>
            <w:tcW w:w="397"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12</w:t>
            </w:r>
          </w:p>
        </w:tc>
        <w:tc>
          <w:tcPr>
            <w:tcW w:w="517"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13</w:t>
            </w:r>
          </w:p>
        </w:tc>
        <w:tc>
          <w:tcPr>
            <w:tcW w:w="472"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14</w:t>
            </w:r>
          </w:p>
        </w:tc>
        <w:tc>
          <w:tcPr>
            <w:tcW w:w="533" w:type="pct"/>
            <w:noWrap/>
            <w:vAlign w:val="center"/>
          </w:tcPr>
          <w:p w:rsidR="001C6EA8" w:rsidRPr="001C6EA8" w:rsidRDefault="001C6EA8" w:rsidP="001C6EA8">
            <w:pPr>
              <w:spacing w:after="0" w:line="240" w:lineRule="auto"/>
              <w:jc w:val="center"/>
              <w:rPr>
                <w:rFonts w:ascii="Times New Roman" w:hAnsi="Times New Roman" w:cs="Times New Roman"/>
                <w:iCs/>
              </w:rPr>
            </w:pPr>
            <w:r w:rsidRPr="001C6EA8">
              <w:rPr>
                <w:rFonts w:ascii="Times New Roman" w:hAnsi="Times New Roman" w:cs="Times New Roman"/>
                <w:iCs/>
              </w:rPr>
              <w:t>15</w:t>
            </w:r>
          </w:p>
        </w:tc>
      </w:tr>
      <w:tr w:rsidR="001C6EA8" w:rsidRPr="001C6EA8" w:rsidTr="00451A7D">
        <w:trPr>
          <w:trHeight w:val="630"/>
        </w:trPr>
        <w:tc>
          <w:tcPr>
            <w:tcW w:w="166" w:type="pct"/>
            <w:noWrap/>
            <w:vAlign w:val="bottom"/>
          </w:tcPr>
          <w:p w:rsidR="001C6EA8" w:rsidRPr="001C6EA8" w:rsidRDefault="001C6EA8" w:rsidP="001C6EA8">
            <w:pPr>
              <w:spacing w:after="0" w:line="240" w:lineRule="auto"/>
              <w:jc w:val="right"/>
              <w:rPr>
                <w:rFonts w:ascii="Times New Roman" w:hAnsi="Times New Roman" w:cs="Times New Roman"/>
                <w:iCs/>
              </w:rPr>
            </w:pPr>
          </w:p>
        </w:tc>
        <w:tc>
          <w:tcPr>
            <w:tcW w:w="167" w:type="pct"/>
            <w:noWrap/>
            <w:vAlign w:val="bottom"/>
          </w:tcPr>
          <w:p w:rsidR="001C6EA8" w:rsidRPr="001C6EA8" w:rsidRDefault="001C6EA8" w:rsidP="001C6EA8">
            <w:pPr>
              <w:spacing w:after="0" w:line="240" w:lineRule="auto"/>
              <w:jc w:val="right"/>
              <w:rPr>
                <w:rFonts w:ascii="Times New Roman" w:hAnsi="Times New Roman" w:cs="Times New Roman"/>
                <w:iCs/>
              </w:rPr>
            </w:pPr>
          </w:p>
        </w:tc>
        <w:tc>
          <w:tcPr>
            <w:tcW w:w="212" w:type="pct"/>
            <w:noWrap/>
            <w:vAlign w:val="bottom"/>
          </w:tcPr>
          <w:p w:rsidR="001C6EA8" w:rsidRPr="001C6EA8" w:rsidRDefault="001C6EA8" w:rsidP="001C6EA8">
            <w:pPr>
              <w:spacing w:after="0" w:line="240" w:lineRule="auto"/>
              <w:rPr>
                <w:rFonts w:ascii="Times New Roman" w:hAnsi="Times New Roman" w:cs="Times New Roman"/>
                <w:iCs/>
              </w:rPr>
            </w:pP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p>
        </w:tc>
        <w:tc>
          <w:tcPr>
            <w:tcW w:w="230" w:type="pct"/>
            <w:noWrap/>
            <w:vAlign w:val="bottom"/>
          </w:tcPr>
          <w:p w:rsidR="001C6EA8" w:rsidRPr="001C6EA8" w:rsidRDefault="001C6EA8" w:rsidP="001C6EA8">
            <w:pPr>
              <w:spacing w:after="0" w:line="240" w:lineRule="auto"/>
              <w:rPr>
                <w:rFonts w:ascii="Times New Roman" w:hAnsi="Times New Roman" w:cs="Times New Roman"/>
                <w:iCs/>
              </w:rPr>
            </w:pP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p>
        </w:tc>
        <w:tc>
          <w:tcPr>
            <w:tcW w:w="122" w:type="pct"/>
            <w:noWrap/>
            <w:vAlign w:val="bottom"/>
          </w:tcPr>
          <w:p w:rsidR="001C6EA8" w:rsidRPr="001C6EA8" w:rsidRDefault="001C6EA8" w:rsidP="001C6EA8">
            <w:pPr>
              <w:spacing w:after="0" w:line="240" w:lineRule="auto"/>
              <w:rPr>
                <w:rFonts w:ascii="Times New Roman" w:hAnsi="Times New Roman" w:cs="Times New Roman"/>
                <w:iCs/>
              </w:rPr>
            </w:pP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p>
        </w:tc>
        <w:tc>
          <w:tcPr>
            <w:tcW w:w="472" w:type="pct"/>
            <w:noWrap/>
            <w:vAlign w:val="bottom"/>
          </w:tcPr>
          <w:p w:rsidR="001C6EA8" w:rsidRPr="001C6EA8" w:rsidRDefault="001C6EA8" w:rsidP="001C6EA8">
            <w:pPr>
              <w:spacing w:after="0" w:line="240" w:lineRule="auto"/>
              <w:rPr>
                <w:rFonts w:ascii="Times New Roman" w:hAnsi="Times New Roman" w:cs="Times New Roman"/>
                <w:iCs/>
              </w:rPr>
            </w:pPr>
          </w:p>
        </w:tc>
        <w:tc>
          <w:tcPr>
            <w:tcW w:w="533" w:type="pct"/>
            <w:noWrap/>
            <w:vAlign w:val="bottom"/>
          </w:tcPr>
          <w:p w:rsidR="001C6EA8" w:rsidRPr="001C6EA8" w:rsidRDefault="001C6EA8" w:rsidP="001C6EA8">
            <w:pPr>
              <w:spacing w:after="0" w:line="240" w:lineRule="auto"/>
              <w:rPr>
                <w:rFonts w:ascii="Times New Roman" w:hAnsi="Times New Roman" w:cs="Times New Roman"/>
                <w:iCs/>
              </w:rPr>
            </w:pPr>
          </w:p>
        </w:tc>
      </w:tr>
      <w:tr w:rsidR="001C6EA8" w:rsidRPr="001C6EA8" w:rsidTr="00451A7D">
        <w:trPr>
          <w:trHeight w:val="315"/>
        </w:trPr>
        <w:tc>
          <w:tcPr>
            <w:tcW w:w="166" w:type="pct"/>
            <w:noWrap/>
            <w:vAlign w:val="bottom"/>
          </w:tcPr>
          <w:p w:rsidR="001C6EA8" w:rsidRPr="001C6EA8" w:rsidRDefault="001C6EA8" w:rsidP="001C6EA8">
            <w:pPr>
              <w:spacing w:after="0" w:line="240" w:lineRule="auto"/>
              <w:rPr>
                <w:rFonts w:ascii="Times New Roman" w:hAnsi="Times New Roman" w:cs="Times New Roman"/>
                <w:iCs/>
              </w:rPr>
            </w:pPr>
          </w:p>
        </w:tc>
        <w:tc>
          <w:tcPr>
            <w:tcW w:w="167" w:type="pct"/>
            <w:noWrap/>
            <w:vAlign w:val="bottom"/>
          </w:tcPr>
          <w:p w:rsidR="001C6EA8" w:rsidRPr="001C6EA8" w:rsidRDefault="001C6EA8" w:rsidP="001C6EA8">
            <w:pPr>
              <w:spacing w:after="0" w:line="240" w:lineRule="auto"/>
              <w:rPr>
                <w:rFonts w:ascii="Times New Roman" w:hAnsi="Times New Roman" w:cs="Times New Roman"/>
                <w:iCs/>
              </w:rPr>
            </w:pPr>
          </w:p>
        </w:tc>
        <w:tc>
          <w:tcPr>
            <w:tcW w:w="212" w:type="pct"/>
            <w:noWrap/>
            <w:vAlign w:val="bottom"/>
          </w:tcPr>
          <w:p w:rsidR="001C6EA8" w:rsidRPr="001C6EA8" w:rsidRDefault="001C6EA8" w:rsidP="001C6EA8">
            <w:pPr>
              <w:spacing w:after="0" w:line="240" w:lineRule="auto"/>
              <w:rPr>
                <w:rFonts w:ascii="Times New Roman" w:hAnsi="Times New Roman" w:cs="Times New Roman"/>
                <w:iCs/>
              </w:rPr>
            </w:pP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p>
        </w:tc>
        <w:tc>
          <w:tcPr>
            <w:tcW w:w="230" w:type="pct"/>
            <w:noWrap/>
            <w:vAlign w:val="bottom"/>
          </w:tcPr>
          <w:p w:rsidR="001C6EA8" w:rsidRPr="001C6EA8" w:rsidRDefault="001C6EA8" w:rsidP="001C6EA8">
            <w:pPr>
              <w:spacing w:after="0" w:line="240" w:lineRule="auto"/>
              <w:rPr>
                <w:rFonts w:ascii="Times New Roman" w:hAnsi="Times New Roman" w:cs="Times New Roman"/>
                <w:iCs/>
              </w:rPr>
            </w:pP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p>
        </w:tc>
        <w:tc>
          <w:tcPr>
            <w:tcW w:w="122" w:type="pct"/>
            <w:noWrap/>
            <w:vAlign w:val="bottom"/>
          </w:tcPr>
          <w:p w:rsidR="001C6EA8" w:rsidRPr="001C6EA8" w:rsidRDefault="001C6EA8" w:rsidP="001C6EA8">
            <w:pPr>
              <w:spacing w:after="0" w:line="240" w:lineRule="auto"/>
              <w:rPr>
                <w:rFonts w:ascii="Times New Roman" w:hAnsi="Times New Roman" w:cs="Times New Roman"/>
                <w:iCs/>
              </w:rPr>
            </w:pP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p>
        </w:tc>
        <w:tc>
          <w:tcPr>
            <w:tcW w:w="472" w:type="pct"/>
            <w:noWrap/>
            <w:vAlign w:val="bottom"/>
          </w:tcPr>
          <w:p w:rsidR="001C6EA8" w:rsidRPr="001C6EA8" w:rsidRDefault="001C6EA8" w:rsidP="001C6EA8">
            <w:pPr>
              <w:spacing w:after="0" w:line="240" w:lineRule="auto"/>
              <w:rPr>
                <w:rFonts w:ascii="Times New Roman" w:hAnsi="Times New Roman" w:cs="Times New Roman"/>
                <w:iCs/>
              </w:rPr>
            </w:pPr>
          </w:p>
        </w:tc>
        <w:tc>
          <w:tcPr>
            <w:tcW w:w="533" w:type="pct"/>
            <w:noWrap/>
            <w:vAlign w:val="bottom"/>
          </w:tcPr>
          <w:p w:rsidR="001C6EA8" w:rsidRPr="001C6EA8" w:rsidRDefault="001C6EA8" w:rsidP="001C6EA8">
            <w:pPr>
              <w:spacing w:after="0" w:line="240" w:lineRule="auto"/>
              <w:rPr>
                <w:rFonts w:ascii="Times New Roman" w:hAnsi="Times New Roman" w:cs="Times New Roman"/>
                <w:iCs/>
              </w:rPr>
            </w:pPr>
          </w:p>
        </w:tc>
      </w:tr>
      <w:tr w:rsidR="001C6EA8" w:rsidRPr="001C6EA8" w:rsidTr="00451A7D">
        <w:trPr>
          <w:trHeight w:val="315"/>
        </w:trPr>
        <w:tc>
          <w:tcPr>
            <w:tcW w:w="166"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167"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212"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230"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122"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213"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422"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397"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517"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472"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c>
          <w:tcPr>
            <w:tcW w:w="533" w:type="pct"/>
            <w:noWrap/>
            <w:vAlign w:val="bottom"/>
          </w:tcPr>
          <w:p w:rsidR="001C6EA8" w:rsidRPr="001C6EA8" w:rsidRDefault="001C6EA8" w:rsidP="001C6EA8">
            <w:pPr>
              <w:spacing w:after="0" w:line="240" w:lineRule="auto"/>
              <w:rPr>
                <w:rFonts w:ascii="Times New Roman" w:hAnsi="Times New Roman" w:cs="Times New Roman"/>
                <w:iCs/>
              </w:rPr>
            </w:pPr>
            <w:r w:rsidRPr="001C6EA8">
              <w:rPr>
                <w:rFonts w:ascii="Times New Roman" w:hAnsi="Times New Roman" w:cs="Times New Roman"/>
                <w:iCs/>
              </w:rPr>
              <w:t> </w:t>
            </w:r>
          </w:p>
        </w:tc>
      </w:tr>
      <w:tr w:rsidR="001C6EA8" w:rsidRPr="001C6EA8" w:rsidTr="00451A7D">
        <w:trPr>
          <w:trHeight w:val="315"/>
        </w:trPr>
        <w:tc>
          <w:tcPr>
            <w:tcW w:w="166" w:type="pct"/>
            <w:noWrap/>
            <w:vAlign w:val="bottom"/>
          </w:tcPr>
          <w:p w:rsidR="001C6EA8" w:rsidRPr="001C6EA8" w:rsidRDefault="001C6EA8" w:rsidP="001C6EA8">
            <w:pPr>
              <w:spacing w:after="0" w:line="240" w:lineRule="auto"/>
              <w:rPr>
                <w:rFonts w:ascii="Times New Roman" w:hAnsi="Times New Roman" w:cs="Times New Roman"/>
              </w:rPr>
            </w:pPr>
          </w:p>
        </w:tc>
        <w:tc>
          <w:tcPr>
            <w:tcW w:w="167" w:type="pct"/>
            <w:noWrap/>
            <w:vAlign w:val="bottom"/>
          </w:tcPr>
          <w:p w:rsidR="001C6EA8" w:rsidRPr="001C6EA8" w:rsidRDefault="001C6EA8" w:rsidP="001C6EA8">
            <w:pPr>
              <w:spacing w:after="0" w:line="240" w:lineRule="auto"/>
              <w:rPr>
                <w:rFonts w:ascii="Times New Roman" w:hAnsi="Times New Roman" w:cs="Times New Roman"/>
              </w:rPr>
            </w:pPr>
          </w:p>
        </w:tc>
        <w:tc>
          <w:tcPr>
            <w:tcW w:w="212" w:type="pct"/>
            <w:noWrap/>
            <w:vAlign w:val="bottom"/>
          </w:tcPr>
          <w:p w:rsidR="001C6EA8" w:rsidRPr="001C6EA8" w:rsidRDefault="001C6EA8" w:rsidP="001C6EA8">
            <w:pPr>
              <w:spacing w:after="0" w:line="240" w:lineRule="auto"/>
              <w:rPr>
                <w:rFonts w:ascii="Times New Roman" w:hAnsi="Times New Roman" w:cs="Times New Roman"/>
              </w:rPr>
            </w:pPr>
          </w:p>
        </w:tc>
        <w:tc>
          <w:tcPr>
            <w:tcW w:w="422" w:type="pct"/>
            <w:noWrap/>
            <w:vAlign w:val="bottom"/>
          </w:tcPr>
          <w:p w:rsidR="001C6EA8" w:rsidRPr="001C6EA8" w:rsidRDefault="001C6EA8" w:rsidP="001C6EA8">
            <w:pPr>
              <w:spacing w:after="0" w:line="240" w:lineRule="auto"/>
              <w:rPr>
                <w:rFonts w:ascii="Times New Roman" w:hAnsi="Times New Roman" w:cs="Times New Roman"/>
              </w:rPr>
            </w:pPr>
          </w:p>
        </w:tc>
        <w:tc>
          <w:tcPr>
            <w:tcW w:w="230" w:type="pct"/>
            <w:noWrap/>
            <w:vAlign w:val="bottom"/>
          </w:tcPr>
          <w:p w:rsidR="001C6EA8" w:rsidRPr="001C6EA8" w:rsidRDefault="001C6EA8" w:rsidP="001C6EA8">
            <w:pPr>
              <w:spacing w:after="0" w:line="240" w:lineRule="auto"/>
              <w:rPr>
                <w:rFonts w:ascii="Times New Roman" w:hAnsi="Times New Roman" w:cs="Times New Roman"/>
              </w:rPr>
            </w:pPr>
          </w:p>
        </w:tc>
        <w:tc>
          <w:tcPr>
            <w:tcW w:w="397" w:type="pct"/>
            <w:noWrap/>
            <w:vAlign w:val="bottom"/>
          </w:tcPr>
          <w:p w:rsidR="001C6EA8" w:rsidRPr="001C6EA8" w:rsidRDefault="001C6EA8" w:rsidP="001C6EA8">
            <w:pPr>
              <w:spacing w:after="0" w:line="240" w:lineRule="auto"/>
              <w:rPr>
                <w:rFonts w:ascii="Times New Roman" w:hAnsi="Times New Roman" w:cs="Times New Roman"/>
              </w:rPr>
            </w:pPr>
          </w:p>
        </w:tc>
        <w:tc>
          <w:tcPr>
            <w:tcW w:w="517" w:type="pct"/>
            <w:noWrap/>
            <w:vAlign w:val="bottom"/>
          </w:tcPr>
          <w:p w:rsidR="001C6EA8" w:rsidRPr="001C6EA8" w:rsidRDefault="001C6EA8" w:rsidP="001C6EA8">
            <w:pPr>
              <w:spacing w:after="0" w:line="240" w:lineRule="auto"/>
              <w:rPr>
                <w:rFonts w:ascii="Times New Roman" w:hAnsi="Times New Roman" w:cs="Times New Roman"/>
              </w:rPr>
            </w:pPr>
          </w:p>
        </w:tc>
        <w:tc>
          <w:tcPr>
            <w:tcW w:w="122" w:type="pct"/>
            <w:noWrap/>
            <w:vAlign w:val="bottom"/>
          </w:tcPr>
          <w:p w:rsidR="001C6EA8" w:rsidRPr="001C6EA8" w:rsidRDefault="001C6EA8" w:rsidP="001C6EA8">
            <w:pPr>
              <w:spacing w:after="0" w:line="240" w:lineRule="auto"/>
              <w:rPr>
                <w:rFonts w:ascii="Times New Roman" w:hAnsi="Times New Roman" w:cs="Times New Roman"/>
              </w:rPr>
            </w:pPr>
          </w:p>
        </w:tc>
        <w:tc>
          <w:tcPr>
            <w:tcW w:w="213" w:type="pct"/>
            <w:noWrap/>
            <w:vAlign w:val="bottom"/>
          </w:tcPr>
          <w:p w:rsidR="001C6EA8" w:rsidRPr="001C6EA8" w:rsidRDefault="001C6EA8" w:rsidP="001C6EA8">
            <w:pPr>
              <w:spacing w:after="0" w:line="240" w:lineRule="auto"/>
              <w:rPr>
                <w:rFonts w:ascii="Times New Roman" w:hAnsi="Times New Roman" w:cs="Times New Roman"/>
              </w:rPr>
            </w:pPr>
          </w:p>
        </w:tc>
        <w:tc>
          <w:tcPr>
            <w:tcW w:w="213" w:type="pct"/>
            <w:noWrap/>
            <w:vAlign w:val="bottom"/>
          </w:tcPr>
          <w:p w:rsidR="001C6EA8" w:rsidRPr="001C6EA8" w:rsidRDefault="001C6EA8" w:rsidP="001C6EA8">
            <w:pPr>
              <w:spacing w:after="0" w:line="240" w:lineRule="auto"/>
              <w:rPr>
                <w:rFonts w:ascii="Times New Roman" w:hAnsi="Times New Roman" w:cs="Times New Roman"/>
              </w:rPr>
            </w:pPr>
          </w:p>
        </w:tc>
        <w:tc>
          <w:tcPr>
            <w:tcW w:w="422" w:type="pct"/>
            <w:noWrap/>
            <w:vAlign w:val="bottom"/>
          </w:tcPr>
          <w:p w:rsidR="001C6EA8" w:rsidRPr="001C6EA8" w:rsidRDefault="001C6EA8" w:rsidP="001C6EA8">
            <w:pPr>
              <w:spacing w:after="0" w:line="240" w:lineRule="auto"/>
              <w:rPr>
                <w:rFonts w:ascii="Times New Roman" w:hAnsi="Times New Roman" w:cs="Times New Roman"/>
              </w:rPr>
            </w:pPr>
          </w:p>
        </w:tc>
        <w:tc>
          <w:tcPr>
            <w:tcW w:w="397" w:type="pct"/>
            <w:noWrap/>
            <w:vAlign w:val="bottom"/>
          </w:tcPr>
          <w:p w:rsidR="001C6EA8" w:rsidRPr="001C6EA8" w:rsidRDefault="001C6EA8" w:rsidP="001C6EA8">
            <w:pPr>
              <w:spacing w:after="0" w:line="240" w:lineRule="auto"/>
              <w:rPr>
                <w:rFonts w:ascii="Times New Roman" w:hAnsi="Times New Roman" w:cs="Times New Roman"/>
              </w:rPr>
            </w:pPr>
          </w:p>
        </w:tc>
        <w:tc>
          <w:tcPr>
            <w:tcW w:w="517" w:type="pct"/>
            <w:noWrap/>
            <w:vAlign w:val="bottom"/>
          </w:tcPr>
          <w:p w:rsidR="001C6EA8" w:rsidRPr="001C6EA8" w:rsidRDefault="001C6EA8" w:rsidP="001C6EA8">
            <w:pPr>
              <w:spacing w:after="0" w:line="240" w:lineRule="auto"/>
              <w:rPr>
                <w:rFonts w:ascii="Times New Roman" w:hAnsi="Times New Roman" w:cs="Times New Roman"/>
              </w:rPr>
            </w:pPr>
          </w:p>
        </w:tc>
        <w:tc>
          <w:tcPr>
            <w:tcW w:w="472" w:type="pct"/>
            <w:noWrap/>
            <w:vAlign w:val="bottom"/>
          </w:tcPr>
          <w:p w:rsidR="001C6EA8" w:rsidRPr="001C6EA8" w:rsidRDefault="001C6EA8" w:rsidP="001C6EA8">
            <w:pPr>
              <w:spacing w:after="0" w:line="240" w:lineRule="auto"/>
              <w:rPr>
                <w:rFonts w:ascii="Times New Roman" w:hAnsi="Times New Roman" w:cs="Times New Roman"/>
              </w:rPr>
            </w:pPr>
          </w:p>
        </w:tc>
        <w:tc>
          <w:tcPr>
            <w:tcW w:w="533" w:type="pct"/>
            <w:noWrap/>
            <w:vAlign w:val="bottom"/>
          </w:tcPr>
          <w:p w:rsidR="001C6EA8" w:rsidRPr="001C6EA8" w:rsidRDefault="001C6EA8" w:rsidP="001C6EA8">
            <w:pPr>
              <w:spacing w:after="0" w:line="240" w:lineRule="auto"/>
              <w:rPr>
                <w:rFonts w:ascii="Times New Roman" w:hAnsi="Times New Roman" w:cs="Times New Roman"/>
              </w:rPr>
            </w:pPr>
          </w:p>
        </w:tc>
      </w:tr>
      <w:tr w:rsidR="001C6EA8" w:rsidRPr="001C6EA8" w:rsidTr="00451A7D">
        <w:trPr>
          <w:trHeight w:val="315"/>
        </w:trPr>
        <w:tc>
          <w:tcPr>
            <w:tcW w:w="166" w:type="pct"/>
            <w:noWrap/>
            <w:vAlign w:val="bottom"/>
          </w:tcPr>
          <w:p w:rsidR="001C6EA8" w:rsidRPr="001C6EA8" w:rsidRDefault="001C6EA8" w:rsidP="001C6EA8">
            <w:pPr>
              <w:spacing w:after="0" w:line="240" w:lineRule="auto"/>
              <w:rPr>
                <w:rFonts w:ascii="Times New Roman" w:hAnsi="Times New Roman" w:cs="Times New Roman"/>
              </w:rPr>
            </w:pPr>
          </w:p>
        </w:tc>
        <w:tc>
          <w:tcPr>
            <w:tcW w:w="167" w:type="pct"/>
            <w:noWrap/>
            <w:vAlign w:val="bottom"/>
          </w:tcPr>
          <w:p w:rsidR="001C6EA8" w:rsidRPr="001C6EA8" w:rsidRDefault="001C6EA8" w:rsidP="001C6EA8">
            <w:pPr>
              <w:spacing w:after="0" w:line="240" w:lineRule="auto"/>
              <w:rPr>
                <w:rFonts w:ascii="Times New Roman" w:hAnsi="Times New Roman" w:cs="Times New Roman"/>
              </w:rPr>
            </w:pPr>
          </w:p>
        </w:tc>
        <w:tc>
          <w:tcPr>
            <w:tcW w:w="212" w:type="pct"/>
            <w:noWrap/>
            <w:vAlign w:val="bottom"/>
          </w:tcPr>
          <w:p w:rsidR="001C6EA8" w:rsidRPr="001C6EA8" w:rsidRDefault="001C6EA8" w:rsidP="001C6EA8">
            <w:pPr>
              <w:spacing w:after="0" w:line="240" w:lineRule="auto"/>
              <w:rPr>
                <w:rFonts w:ascii="Times New Roman" w:hAnsi="Times New Roman" w:cs="Times New Roman"/>
              </w:rPr>
            </w:pPr>
          </w:p>
        </w:tc>
        <w:tc>
          <w:tcPr>
            <w:tcW w:w="422" w:type="pct"/>
            <w:noWrap/>
            <w:vAlign w:val="bottom"/>
          </w:tcPr>
          <w:p w:rsidR="001C6EA8" w:rsidRPr="001C6EA8" w:rsidRDefault="001C6EA8" w:rsidP="001C6EA8">
            <w:pPr>
              <w:spacing w:after="0" w:line="240" w:lineRule="auto"/>
              <w:rPr>
                <w:rFonts w:ascii="Times New Roman" w:hAnsi="Times New Roman" w:cs="Times New Roman"/>
              </w:rPr>
            </w:pPr>
          </w:p>
        </w:tc>
        <w:tc>
          <w:tcPr>
            <w:tcW w:w="230" w:type="pct"/>
            <w:noWrap/>
            <w:vAlign w:val="bottom"/>
          </w:tcPr>
          <w:p w:rsidR="001C6EA8" w:rsidRPr="001C6EA8" w:rsidRDefault="001C6EA8" w:rsidP="001C6EA8">
            <w:pPr>
              <w:spacing w:after="0" w:line="240" w:lineRule="auto"/>
              <w:rPr>
                <w:rFonts w:ascii="Times New Roman" w:hAnsi="Times New Roman" w:cs="Times New Roman"/>
              </w:rPr>
            </w:pPr>
          </w:p>
        </w:tc>
        <w:tc>
          <w:tcPr>
            <w:tcW w:w="397" w:type="pct"/>
            <w:noWrap/>
            <w:vAlign w:val="bottom"/>
          </w:tcPr>
          <w:p w:rsidR="001C6EA8" w:rsidRPr="001C6EA8" w:rsidRDefault="001C6EA8" w:rsidP="001C6EA8">
            <w:pPr>
              <w:spacing w:after="0" w:line="240" w:lineRule="auto"/>
              <w:rPr>
                <w:rFonts w:ascii="Times New Roman" w:hAnsi="Times New Roman" w:cs="Times New Roman"/>
              </w:rPr>
            </w:pPr>
          </w:p>
        </w:tc>
        <w:tc>
          <w:tcPr>
            <w:tcW w:w="517" w:type="pct"/>
            <w:noWrap/>
            <w:vAlign w:val="bottom"/>
          </w:tcPr>
          <w:p w:rsidR="001C6EA8" w:rsidRPr="001C6EA8" w:rsidRDefault="001C6EA8" w:rsidP="001C6EA8">
            <w:pPr>
              <w:spacing w:after="0" w:line="240" w:lineRule="auto"/>
              <w:rPr>
                <w:rFonts w:ascii="Times New Roman" w:hAnsi="Times New Roman" w:cs="Times New Roman"/>
              </w:rPr>
            </w:pPr>
          </w:p>
        </w:tc>
        <w:tc>
          <w:tcPr>
            <w:tcW w:w="122" w:type="pct"/>
            <w:noWrap/>
            <w:vAlign w:val="bottom"/>
          </w:tcPr>
          <w:p w:rsidR="001C6EA8" w:rsidRPr="001C6EA8" w:rsidRDefault="001C6EA8" w:rsidP="001C6EA8">
            <w:pPr>
              <w:spacing w:after="0" w:line="240" w:lineRule="auto"/>
              <w:rPr>
                <w:rFonts w:ascii="Times New Roman" w:hAnsi="Times New Roman" w:cs="Times New Roman"/>
              </w:rPr>
            </w:pPr>
          </w:p>
        </w:tc>
        <w:tc>
          <w:tcPr>
            <w:tcW w:w="213" w:type="pct"/>
            <w:noWrap/>
            <w:vAlign w:val="bottom"/>
          </w:tcPr>
          <w:p w:rsidR="001C6EA8" w:rsidRPr="001C6EA8" w:rsidRDefault="001C6EA8" w:rsidP="001C6EA8">
            <w:pPr>
              <w:spacing w:after="0" w:line="240" w:lineRule="auto"/>
              <w:rPr>
                <w:rFonts w:ascii="Times New Roman" w:hAnsi="Times New Roman" w:cs="Times New Roman"/>
              </w:rPr>
            </w:pPr>
          </w:p>
        </w:tc>
        <w:tc>
          <w:tcPr>
            <w:tcW w:w="213" w:type="pct"/>
            <w:noWrap/>
            <w:vAlign w:val="bottom"/>
          </w:tcPr>
          <w:p w:rsidR="001C6EA8" w:rsidRPr="001C6EA8" w:rsidRDefault="001C6EA8" w:rsidP="001C6EA8">
            <w:pPr>
              <w:spacing w:after="0" w:line="240" w:lineRule="auto"/>
              <w:rPr>
                <w:rFonts w:ascii="Times New Roman" w:hAnsi="Times New Roman" w:cs="Times New Roman"/>
              </w:rPr>
            </w:pPr>
          </w:p>
        </w:tc>
        <w:tc>
          <w:tcPr>
            <w:tcW w:w="422" w:type="pct"/>
            <w:noWrap/>
            <w:vAlign w:val="bottom"/>
          </w:tcPr>
          <w:p w:rsidR="001C6EA8" w:rsidRPr="001C6EA8" w:rsidRDefault="001C6EA8" w:rsidP="001C6EA8">
            <w:pPr>
              <w:spacing w:after="0" w:line="240" w:lineRule="auto"/>
              <w:rPr>
                <w:rFonts w:ascii="Times New Roman" w:hAnsi="Times New Roman" w:cs="Times New Roman"/>
              </w:rPr>
            </w:pPr>
          </w:p>
        </w:tc>
        <w:tc>
          <w:tcPr>
            <w:tcW w:w="397" w:type="pct"/>
            <w:noWrap/>
            <w:vAlign w:val="bottom"/>
          </w:tcPr>
          <w:p w:rsidR="001C6EA8" w:rsidRPr="001C6EA8" w:rsidRDefault="001C6EA8" w:rsidP="001C6EA8">
            <w:pPr>
              <w:spacing w:after="0" w:line="240" w:lineRule="auto"/>
              <w:rPr>
                <w:rFonts w:ascii="Times New Roman" w:hAnsi="Times New Roman" w:cs="Times New Roman"/>
              </w:rPr>
            </w:pPr>
          </w:p>
        </w:tc>
        <w:tc>
          <w:tcPr>
            <w:tcW w:w="517" w:type="pct"/>
            <w:noWrap/>
            <w:vAlign w:val="bottom"/>
          </w:tcPr>
          <w:p w:rsidR="001C6EA8" w:rsidRPr="001C6EA8" w:rsidRDefault="001C6EA8" w:rsidP="001C6EA8">
            <w:pPr>
              <w:spacing w:after="0" w:line="240" w:lineRule="auto"/>
              <w:rPr>
                <w:rFonts w:ascii="Times New Roman" w:hAnsi="Times New Roman" w:cs="Times New Roman"/>
              </w:rPr>
            </w:pPr>
          </w:p>
        </w:tc>
        <w:tc>
          <w:tcPr>
            <w:tcW w:w="472" w:type="pct"/>
            <w:noWrap/>
            <w:vAlign w:val="bottom"/>
          </w:tcPr>
          <w:p w:rsidR="001C6EA8" w:rsidRPr="001C6EA8" w:rsidRDefault="001C6EA8" w:rsidP="001C6EA8">
            <w:pPr>
              <w:spacing w:after="0" w:line="240" w:lineRule="auto"/>
              <w:rPr>
                <w:rFonts w:ascii="Times New Roman" w:hAnsi="Times New Roman" w:cs="Times New Roman"/>
              </w:rPr>
            </w:pPr>
          </w:p>
        </w:tc>
        <w:tc>
          <w:tcPr>
            <w:tcW w:w="533" w:type="pct"/>
            <w:noWrap/>
            <w:vAlign w:val="bottom"/>
          </w:tcPr>
          <w:p w:rsidR="001C6EA8" w:rsidRPr="001C6EA8" w:rsidRDefault="001C6EA8" w:rsidP="001C6EA8">
            <w:pPr>
              <w:spacing w:after="0" w:line="240" w:lineRule="auto"/>
              <w:rPr>
                <w:rFonts w:ascii="Times New Roman" w:hAnsi="Times New Roman" w:cs="Times New Roman"/>
              </w:rPr>
            </w:pPr>
          </w:p>
        </w:tc>
      </w:tr>
    </w:tbl>
    <w:p w:rsidR="001C6EA8" w:rsidRPr="001C6EA8" w:rsidRDefault="001C6EA8" w:rsidP="001C6EA8">
      <w:pPr>
        <w:pStyle w:val="a9"/>
        <w:tabs>
          <w:tab w:val="clear" w:pos="1134"/>
        </w:tabs>
        <w:autoSpaceDE w:val="0"/>
        <w:autoSpaceDN w:val="0"/>
        <w:spacing w:line="240" w:lineRule="auto"/>
        <w:ind w:firstLine="0"/>
      </w:pPr>
      <w:r w:rsidRPr="001C6EA8">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C6EA8" w:rsidRPr="001C6EA8" w:rsidRDefault="001C6EA8" w:rsidP="001C6EA8">
      <w:pPr>
        <w:pStyle w:val="a9"/>
        <w:tabs>
          <w:tab w:val="clear" w:pos="1134"/>
        </w:tabs>
        <w:autoSpaceDE w:val="0"/>
        <w:autoSpaceDN w:val="0"/>
        <w:spacing w:line="240" w:lineRule="auto"/>
        <w:ind w:firstLine="0"/>
      </w:pPr>
    </w:p>
    <w:p w:rsidR="001C6EA8" w:rsidRPr="001C6EA8" w:rsidRDefault="001C6EA8" w:rsidP="001C6EA8">
      <w:pPr>
        <w:pStyle w:val="a9"/>
        <w:tabs>
          <w:tab w:val="clear" w:pos="1134"/>
        </w:tabs>
        <w:autoSpaceDE w:val="0"/>
        <w:autoSpaceDN w:val="0"/>
        <w:spacing w:line="240" w:lineRule="auto"/>
        <w:ind w:firstLine="0"/>
      </w:pPr>
      <w:r w:rsidRPr="001C6EA8">
        <w:t>_________________________________</w:t>
      </w:r>
      <w:r w:rsidRPr="001C6EA8">
        <w:tab/>
        <w:t>_______</w:t>
      </w:r>
      <w:r w:rsidRPr="001C6EA8">
        <w:tab/>
      </w:r>
      <w:r w:rsidRPr="001C6EA8">
        <w:tab/>
        <w:t>_____________________________</w:t>
      </w:r>
    </w:p>
    <w:p w:rsidR="001C6EA8" w:rsidRPr="001C6EA8" w:rsidRDefault="001C6EA8" w:rsidP="001C6EA8">
      <w:pPr>
        <w:pStyle w:val="Times12"/>
        <w:ind w:firstLine="0"/>
        <w:rPr>
          <w:bCs w:val="0"/>
          <w:i/>
          <w:sz w:val="22"/>
          <w:vertAlign w:val="superscript"/>
        </w:rPr>
      </w:pPr>
      <w:r w:rsidRPr="001C6EA8">
        <w:rPr>
          <w:bCs w:val="0"/>
          <w:i/>
          <w:sz w:val="22"/>
          <w:vertAlign w:val="superscript"/>
        </w:rPr>
        <w:t>(Подпись уполномоченного представителя)</w:t>
      </w:r>
      <w:r w:rsidRPr="001C6EA8">
        <w:rPr>
          <w:snapToGrid w:val="0"/>
          <w:sz w:val="22"/>
        </w:rPr>
        <w:tab/>
      </w:r>
      <w:r w:rsidRPr="001C6EA8">
        <w:rPr>
          <w:snapToGrid w:val="0"/>
          <w:sz w:val="22"/>
        </w:rPr>
        <w:tab/>
      </w:r>
      <w:r w:rsidRPr="001C6EA8">
        <w:rPr>
          <w:bCs w:val="0"/>
          <w:i/>
          <w:sz w:val="22"/>
          <w:vertAlign w:val="superscript"/>
        </w:rPr>
        <w:t>(Имя и должность подписавшего)</w:t>
      </w:r>
    </w:p>
    <w:p w:rsidR="001C6EA8" w:rsidRPr="001C6EA8" w:rsidRDefault="001C6EA8" w:rsidP="001C6EA8">
      <w:pPr>
        <w:pStyle w:val="Times12"/>
        <w:ind w:firstLine="709"/>
        <w:rPr>
          <w:bCs w:val="0"/>
          <w:sz w:val="22"/>
        </w:rPr>
      </w:pPr>
      <w:r w:rsidRPr="001C6EA8">
        <w:rPr>
          <w:bCs w:val="0"/>
          <w:sz w:val="22"/>
        </w:rPr>
        <w:t>М.П.</w:t>
      </w:r>
    </w:p>
    <w:p w:rsidR="001C6EA8" w:rsidRPr="001C6EA8" w:rsidRDefault="001C6EA8" w:rsidP="001C6EA8">
      <w:pPr>
        <w:spacing w:after="0" w:line="240" w:lineRule="auto"/>
        <w:jc w:val="center"/>
        <w:rPr>
          <w:ins w:id="8" w:author="1601s" w:date="2013-07-26T13:20:00Z"/>
          <w:rFonts w:ascii="Times New Roman" w:hAnsi="Times New Roman" w:cs="Times New Roman"/>
          <w:b/>
        </w:rPr>
      </w:pPr>
    </w:p>
    <w:p w:rsidR="001C6EA8" w:rsidRPr="001C6EA8" w:rsidRDefault="001C6EA8" w:rsidP="001C6EA8">
      <w:pPr>
        <w:pStyle w:val="Times12"/>
        <w:tabs>
          <w:tab w:val="left" w:pos="1134"/>
        </w:tabs>
        <w:ind w:firstLine="709"/>
        <w:rPr>
          <w:b/>
          <w:bCs w:val="0"/>
          <w:sz w:val="22"/>
        </w:rPr>
      </w:pPr>
      <w:r w:rsidRPr="001C6EA8">
        <w:rPr>
          <w:bCs w:val="0"/>
          <w:sz w:val="22"/>
        </w:rPr>
        <w:t>ИНСТРУКЦИИ ПО ЗАПОЛНЕНИЮ</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Данные инструкции не следует воспроизводить в документах, подготовленных участником аукциона.</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1C6EA8">
        <w:rPr>
          <w:sz w:val="22"/>
          <w:lang w:val="en-US"/>
        </w:rPr>
        <w:t>pdf</w:t>
      </w:r>
      <w:r w:rsidRPr="001C6EA8">
        <w:rPr>
          <w:sz w:val="22"/>
        </w:rPr>
        <w:t xml:space="preserve"> и *.xls;</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lastRenderedPageBreak/>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Столбец 6 Участником конкурентных переговоров заполняется в формате Фамилия Имя Отчество, например Иванов Иван Степанович.</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Столбец 8 заполняется согласно образцу.</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 xml:space="preserve">Столбцы 9, 10 заполняются в порядке, установленном пунктами 3, 4 настоящей инструкции. </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Столбец 12 заполняется в формате географической иерархии в нисходящем порядке, например, Тула, ул. Пионеров, 56-89.</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Столбец 13 заполняется в порядке, установленном пунктом 8 настоящей инструкции.</w:t>
      </w:r>
    </w:p>
    <w:p w:rsidR="001C6EA8" w:rsidRPr="001C6EA8" w:rsidRDefault="001C6EA8" w:rsidP="001C6EA8">
      <w:pPr>
        <w:pStyle w:val="Times12"/>
        <w:numPr>
          <w:ilvl w:val="0"/>
          <w:numId w:val="2"/>
        </w:numPr>
        <w:tabs>
          <w:tab w:val="clear" w:pos="960"/>
          <w:tab w:val="num" w:pos="0"/>
          <w:tab w:val="left" w:pos="1134"/>
        </w:tabs>
        <w:ind w:left="0" w:firstLine="709"/>
        <w:rPr>
          <w:sz w:val="22"/>
        </w:rPr>
      </w:pPr>
      <w:r w:rsidRPr="001C6EA8">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1C6EA8" w:rsidRPr="001C6EA8" w:rsidRDefault="001C6EA8" w:rsidP="001C6EA8">
      <w:pPr>
        <w:spacing w:after="0" w:line="240" w:lineRule="auto"/>
        <w:rPr>
          <w:rFonts w:ascii="Times New Roman" w:hAnsi="Times New Roman" w:cs="Times New Roman"/>
        </w:rPr>
        <w:sectPr w:rsidR="001C6EA8" w:rsidRPr="001C6EA8" w:rsidSect="00644DDC">
          <w:pgSz w:w="16838" w:h="11906" w:orient="landscape"/>
          <w:pgMar w:top="1418" w:right="1134" w:bottom="567" w:left="1134" w:header="709" w:footer="709" w:gutter="0"/>
          <w:cols w:space="708"/>
          <w:titlePg/>
          <w:docGrid w:linePitch="381"/>
        </w:sectPr>
      </w:pPr>
      <w:r w:rsidRPr="001C6EA8">
        <w:rPr>
          <w:rFonts w:ascii="Times New Roman" w:hAnsi="Times New Roman" w:cs="Times New Roman"/>
        </w:rPr>
        <w:t>В столбце 15 указываются юридический статус и реквизиты подтверждающих документов, например учредительный договор от 23.01.2008.</w:t>
      </w:r>
    </w:p>
    <w:p w:rsidR="001C6EA8" w:rsidRPr="001C6EA8" w:rsidRDefault="001C6EA8" w:rsidP="001C6EA8">
      <w:pPr>
        <w:pStyle w:val="1"/>
        <w:spacing w:before="0" w:after="0"/>
        <w:ind w:left="1134"/>
        <w:jc w:val="right"/>
        <w:rPr>
          <w:rFonts w:ascii="Times New Roman" w:hAnsi="Times New Roman" w:cs="Times New Roman"/>
          <w:b w:val="0"/>
          <w:sz w:val="22"/>
          <w:szCs w:val="22"/>
        </w:rPr>
      </w:pPr>
      <w:bookmarkStart w:id="9" w:name="_Toc351114776"/>
      <w:r w:rsidRPr="001C6EA8">
        <w:rPr>
          <w:rFonts w:ascii="Times New Roman" w:hAnsi="Times New Roman" w:cs="Times New Roman"/>
          <w:b w:val="0"/>
          <w:sz w:val="22"/>
          <w:szCs w:val="22"/>
        </w:rPr>
        <w:lastRenderedPageBreak/>
        <w:t>Форма договора</w:t>
      </w:r>
      <w:bookmarkEnd w:id="9"/>
    </w:p>
    <w:p w:rsidR="001C6EA8" w:rsidRPr="001C6EA8" w:rsidRDefault="001C6EA8" w:rsidP="001C6EA8">
      <w:pPr>
        <w:pStyle w:val="ConsPlusNormal"/>
        <w:jc w:val="center"/>
        <w:rPr>
          <w:rFonts w:ascii="Times New Roman" w:hAnsi="Times New Roman" w:cs="Times New Roman"/>
          <w:szCs w:val="22"/>
        </w:rPr>
      </w:pPr>
      <w:r w:rsidRPr="001C6EA8">
        <w:rPr>
          <w:rFonts w:ascii="Times New Roman" w:hAnsi="Times New Roman" w:cs="Times New Roman"/>
          <w:szCs w:val="22"/>
        </w:rPr>
        <w:t>ДОГОВОР №</w:t>
      </w:r>
    </w:p>
    <w:p w:rsidR="001C6EA8" w:rsidRPr="001C6EA8" w:rsidRDefault="001C6EA8" w:rsidP="001C6EA8">
      <w:pPr>
        <w:pStyle w:val="ConsPlusNormal"/>
        <w:jc w:val="center"/>
        <w:rPr>
          <w:rFonts w:ascii="Times New Roman" w:hAnsi="Times New Roman" w:cs="Times New Roman"/>
          <w:szCs w:val="22"/>
        </w:rPr>
      </w:pPr>
      <w:r w:rsidRPr="001C6EA8">
        <w:rPr>
          <w:rFonts w:ascii="Times New Roman" w:hAnsi="Times New Roman" w:cs="Times New Roman"/>
          <w:szCs w:val="22"/>
        </w:rPr>
        <w:t>купли-продажи земельного участка</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6EA8" w:rsidRPr="001C6EA8" w:rsidTr="00451A7D">
        <w:tc>
          <w:tcPr>
            <w:tcW w:w="4677" w:type="dxa"/>
            <w:tcBorders>
              <w:top w:val="nil"/>
              <w:left w:val="nil"/>
              <w:bottom w:val="nil"/>
              <w:right w:val="nil"/>
            </w:tcBorders>
          </w:tcPr>
          <w:p w:rsidR="001C6EA8" w:rsidRPr="001C6EA8" w:rsidRDefault="001C6EA8" w:rsidP="001C6EA8">
            <w:pPr>
              <w:pStyle w:val="ConsPlusNormal"/>
              <w:jc w:val="both"/>
              <w:rPr>
                <w:rFonts w:ascii="Times New Roman" w:hAnsi="Times New Roman" w:cs="Times New Roman"/>
                <w:szCs w:val="22"/>
              </w:rPr>
            </w:pPr>
            <w:r w:rsidRPr="001C6EA8">
              <w:rPr>
                <w:rFonts w:ascii="Times New Roman" w:hAnsi="Times New Roman" w:cs="Times New Roman"/>
                <w:szCs w:val="22"/>
              </w:rPr>
              <w:t>г. Нижний Новгород</w:t>
            </w:r>
          </w:p>
        </w:tc>
        <w:tc>
          <w:tcPr>
            <w:tcW w:w="4677" w:type="dxa"/>
            <w:tcBorders>
              <w:top w:val="nil"/>
              <w:left w:val="nil"/>
              <w:bottom w:val="nil"/>
              <w:right w:val="nil"/>
            </w:tcBorders>
          </w:tcPr>
          <w:p w:rsidR="001C6EA8" w:rsidRPr="001C6EA8" w:rsidRDefault="001C6EA8" w:rsidP="001C6EA8">
            <w:pPr>
              <w:pStyle w:val="ConsPlusNormal"/>
              <w:ind w:left="710"/>
              <w:jc w:val="both"/>
              <w:rPr>
                <w:rFonts w:ascii="Times New Roman" w:hAnsi="Times New Roman" w:cs="Times New Roman"/>
                <w:szCs w:val="22"/>
              </w:rPr>
            </w:pPr>
            <w:r w:rsidRPr="001C6EA8">
              <w:rPr>
                <w:rFonts w:ascii="Times New Roman" w:hAnsi="Times New Roman" w:cs="Times New Roman"/>
                <w:szCs w:val="22"/>
              </w:rPr>
              <w:t xml:space="preserve">              «____» ___________ ______ г.</w:t>
            </w:r>
          </w:p>
        </w:tc>
      </w:tr>
      <w:tr w:rsidR="001C6EA8" w:rsidRPr="001C6EA8" w:rsidTr="00451A7D">
        <w:tc>
          <w:tcPr>
            <w:tcW w:w="4677" w:type="dxa"/>
            <w:tcBorders>
              <w:top w:val="nil"/>
              <w:left w:val="nil"/>
              <w:bottom w:val="nil"/>
              <w:right w:val="nil"/>
            </w:tcBorders>
          </w:tcPr>
          <w:p w:rsidR="001C6EA8" w:rsidRPr="001C6EA8" w:rsidRDefault="001C6EA8" w:rsidP="001C6EA8">
            <w:pPr>
              <w:pStyle w:val="ConsPlusNormal"/>
              <w:jc w:val="both"/>
              <w:rPr>
                <w:rFonts w:ascii="Times New Roman" w:hAnsi="Times New Roman" w:cs="Times New Roman"/>
                <w:szCs w:val="22"/>
              </w:rPr>
            </w:pPr>
          </w:p>
        </w:tc>
        <w:tc>
          <w:tcPr>
            <w:tcW w:w="4677" w:type="dxa"/>
            <w:tcBorders>
              <w:top w:val="nil"/>
              <w:left w:val="nil"/>
              <w:bottom w:val="nil"/>
              <w:right w:val="nil"/>
            </w:tcBorders>
          </w:tcPr>
          <w:p w:rsidR="001C6EA8" w:rsidRPr="001C6EA8" w:rsidRDefault="001C6EA8" w:rsidP="001C6EA8">
            <w:pPr>
              <w:pStyle w:val="ConsPlusNormal"/>
              <w:jc w:val="both"/>
              <w:rPr>
                <w:rFonts w:ascii="Times New Roman" w:hAnsi="Times New Roman" w:cs="Times New Roman"/>
                <w:szCs w:val="22"/>
              </w:rPr>
            </w:pPr>
          </w:p>
        </w:tc>
      </w:tr>
    </w:tbl>
    <w:p w:rsidR="001C6EA8" w:rsidRPr="001C6EA8" w:rsidRDefault="001C6EA8" w:rsidP="001C6EA8">
      <w:pPr>
        <w:pStyle w:val="ConsPlusNonformat"/>
        <w:ind w:firstLine="567"/>
        <w:jc w:val="both"/>
        <w:rPr>
          <w:rFonts w:ascii="Times New Roman" w:hAnsi="Times New Roman" w:cs="Times New Roman"/>
          <w:sz w:val="22"/>
          <w:szCs w:val="22"/>
        </w:rPr>
      </w:pPr>
      <w:r w:rsidRPr="001C6EA8">
        <w:rPr>
          <w:rFonts w:ascii="Times New Roman" w:hAnsi="Times New Roman" w:cs="Times New Roman"/>
          <w:sz w:val="22"/>
          <w:szCs w:val="22"/>
        </w:rPr>
        <w:t xml:space="preserve">АО «Гипрогазцентр», в лице главного инженера Савченкова С.В., действующий на основании Доверенности № Д-001/09.01.2019 от 09.01.2019 года, именуемый в дальнейшем «Продавец», с одной стороны, и _________________________________, в лице _____________________, действующ___ на основании __________________________________ </w:t>
      </w:r>
      <w:r w:rsidRPr="001C6EA8">
        <w:rPr>
          <w:rFonts w:ascii="Times New Roman" w:hAnsi="Times New Roman" w:cs="Times New Roman"/>
          <w:i/>
          <w:sz w:val="22"/>
          <w:szCs w:val="22"/>
        </w:rPr>
        <w:t>(вариант, если покупатель   -   физическое   лицо:    граждан___   Российской    Федерации ________________________________,  паспорт  серии _____ № _________,  выдан ________________________ "___"__________ ___,  зарегистрированн__  по месту жительства по адресу: _________________________)</w:t>
      </w:r>
      <w:r w:rsidRPr="001C6EA8">
        <w:rPr>
          <w:rFonts w:ascii="Times New Roman" w:hAnsi="Times New Roman" w:cs="Times New Roman"/>
          <w:sz w:val="22"/>
          <w:szCs w:val="22"/>
        </w:rPr>
        <w:t>,  именуем__  в  дальнейшем «Покупатель»,  с другой стороны, совместно именуемые  «Стороны»,  заключили настоящий Договор о нижеследующем:</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1. ПРЕДМЕТ ДОГОВОРА</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bookmarkStart w:id="10" w:name="P31"/>
      <w:bookmarkEnd w:id="10"/>
      <w:r w:rsidRPr="001C6EA8">
        <w:rPr>
          <w:rFonts w:ascii="Times New Roman" w:hAnsi="Times New Roman" w:cs="Times New Roman"/>
          <w:szCs w:val="22"/>
        </w:rPr>
        <w:t>1.1. Настоящий договор заключается в соответствии  с  протоколом заседания Комиссии АО «Гипрогазцентр» по подведению открытого аукциона по продаже земельного участка  от «__»______2019 г. №__.  По настоящему Договору Продавец обязуется передать в собственность Покупателю земельный участок площадью __________, кадастровый номер: _______________, категория земель: _______________, разрешенное использование: _______________, границы земельного участка имеют следующее местоположение: _________________________ (далее по тексту - Земельный участок).</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1.2. Земельный участок принадлежит Продавцу на праве собственности, что подтверждается записью в Едином государственном реестре недвижимости от «___»________ ____ г. № ___ .</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 xml:space="preserve">1.3. Продавец обязуется передать Земельный участок в состоянии, пригодном для его использования в соответствии с разрешенным использованием, указанным в </w:t>
      </w:r>
      <w:hyperlink w:anchor="P31" w:history="1">
        <w:r w:rsidRPr="001C6EA8">
          <w:rPr>
            <w:rFonts w:ascii="Times New Roman" w:hAnsi="Times New Roman" w:cs="Times New Roman"/>
            <w:szCs w:val="22"/>
          </w:rPr>
          <w:t>п. 1.1</w:t>
        </w:r>
      </w:hyperlink>
      <w:r w:rsidRPr="001C6EA8">
        <w:rPr>
          <w:rFonts w:ascii="Times New Roman" w:hAnsi="Times New Roman" w:cs="Times New Roman"/>
          <w:szCs w:val="22"/>
        </w:rPr>
        <w:t xml:space="preserve">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1.4. Земельный участок передается свободным от прав третьих лиц, не является предметом спора, под залогом, арестом и иным запрещением не состоит.</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2. ПРАВА И ОБЯЗАННОСТИ СТОРОН</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2.1. Продавец вправе:</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 xml:space="preserve">2.1.1. Получить денежные средства за Земельный участок в порядке и сроки, указанные в </w:t>
      </w:r>
      <w:hyperlink w:anchor="P64" w:history="1">
        <w:r w:rsidRPr="001C6EA8">
          <w:rPr>
            <w:rFonts w:ascii="Times New Roman" w:hAnsi="Times New Roman" w:cs="Times New Roman"/>
            <w:szCs w:val="22"/>
          </w:rPr>
          <w:t>разделе 4</w:t>
        </w:r>
      </w:hyperlink>
      <w:r w:rsidRPr="001C6EA8">
        <w:rPr>
          <w:rFonts w:ascii="Times New Roman" w:hAnsi="Times New Roman" w:cs="Times New Roman"/>
          <w:szCs w:val="22"/>
        </w:rPr>
        <w:t xml:space="preserve">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2.1.2. В случае уклонения Покупателя от государственной регистрации перехода права собственности на Земельный участок в соответствии с пунктом 3.3 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2.1.3. Осуществлять иные права, предусмотренные действующим законодательством Российской Федерации и настоящим Договором.</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2.2. Продавец обязан:</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2.2.1. Передать Покупателю Земельный участок в течение 5 рабочих дней с момента подписания настоящего Договора по акту приема-передачи, являющемуся неотъемлемой частью настоящего Договора с момента его подписания Сторонами (Приложение № ___).</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2.2.2. В течение 5 рабочих дней с даты подписания настоящего Договора представить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2.2.3. Нести иные обязанности, предусмотренные действующим законодательством Российской Федерации и настоящим Договором.</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2.3. Покупатель вправе:</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2.3.1. Получить Земельный участок в порядке и сроки, указанные в разделе 3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lastRenderedPageBreak/>
        <w:t>2.3.2. В случае уклонения Продавца от государственной регистрации перехода права собственности на Земельный участок в соответствии с пунктом 3.3.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2.3.3.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 иной информации,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 требовать уменьшения покупной цены или расторжения настоящего Договора и возмещения причиненных ему убытков.</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2.3.4. Осуществлять иные права, предусмотренные действующим законодательством Российской Федерации и настоящим Договором.</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2.4. Покупатель обязан:</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2.4.1. Уплатить цену Земельного участка в размере, порядке и сроки, предусмотренные разделе 4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2.4.2. Принять Земельный участок в порядке и на условиях, предусмотренных настоящим Договором, по акту приема-передачи (Приложение № ___).</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2.4.3. Нести иные обязанности, предусмотренные действующим законодательством Российской Федерации и настоящим Договором.</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jc w:val="center"/>
        <w:outlineLvl w:val="0"/>
        <w:rPr>
          <w:rFonts w:ascii="Times New Roman" w:hAnsi="Times New Roman" w:cs="Times New Roman"/>
          <w:szCs w:val="22"/>
        </w:rPr>
      </w:pPr>
      <w:bookmarkStart w:id="11" w:name="P56"/>
      <w:bookmarkEnd w:id="11"/>
      <w:r w:rsidRPr="001C6EA8">
        <w:rPr>
          <w:rFonts w:ascii="Times New Roman" w:hAnsi="Times New Roman" w:cs="Times New Roman"/>
          <w:szCs w:val="22"/>
        </w:rPr>
        <w:t>3. ПЕРЕДАЧА ЗЕМЕЛЬНОГО УЧАСТКА</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3.1. Передача Земельного участка Продавцом и принятие его Покупателем осуществляются по подписываемому ими акту приема-передачи, который является неотъемлемой частью настоящего Договора (Приложение № _____).</w:t>
      </w:r>
    </w:p>
    <w:p w:rsidR="001C6EA8" w:rsidRPr="001C6EA8" w:rsidRDefault="001C6EA8" w:rsidP="001C6EA8">
      <w:pPr>
        <w:pStyle w:val="ConsPlusNormal"/>
        <w:ind w:firstLine="540"/>
        <w:jc w:val="both"/>
        <w:rPr>
          <w:rFonts w:ascii="Times New Roman" w:hAnsi="Times New Roman" w:cs="Times New Roman"/>
          <w:szCs w:val="22"/>
        </w:rPr>
      </w:pPr>
      <w:bookmarkStart w:id="12" w:name="P59"/>
      <w:bookmarkStart w:id="13" w:name="P60"/>
      <w:bookmarkEnd w:id="12"/>
      <w:bookmarkEnd w:id="13"/>
      <w:r w:rsidRPr="001C6EA8">
        <w:rPr>
          <w:rFonts w:ascii="Times New Roman" w:hAnsi="Times New Roman" w:cs="Times New Roman"/>
          <w:szCs w:val="22"/>
        </w:rPr>
        <w:t>3.2. Переход права собственности на Земельный участок подлежит государственной регистрации.</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3.3. Расходы, связанные с государственной регистрацией права собственности на Земельный участок, несет Покупатель.</w:t>
      </w:r>
    </w:p>
    <w:p w:rsidR="001C6EA8" w:rsidRPr="001C6EA8" w:rsidRDefault="001C6EA8" w:rsidP="001C6EA8">
      <w:pPr>
        <w:pStyle w:val="ConsPlusNormal"/>
        <w:ind w:firstLine="539"/>
        <w:jc w:val="both"/>
        <w:rPr>
          <w:rFonts w:ascii="Times New Roman" w:hAnsi="Times New Roman" w:cs="Times New Roman"/>
          <w:szCs w:val="22"/>
        </w:rPr>
      </w:pPr>
      <w:r w:rsidRPr="001C6EA8">
        <w:rPr>
          <w:rFonts w:ascii="Times New Roman" w:hAnsi="Times New Roman" w:cs="Times New Roman"/>
          <w:szCs w:val="22"/>
        </w:rPr>
        <w:t>3.4. Обязательство Продавца передать Земельный участок считается исполненным после подписания Сторонами акта приема-передачи.</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jc w:val="center"/>
        <w:outlineLvl w:val="0"/>
        <w:rPr>
          <w:rFonts w:ascii="Times New Roman" w:hAnsi="Times New Roman" w:cs="Times New Roman"/>
          <w:szCs w:val="22"/>
        </w:rPr>
      </w:pPr>
      <w:bookmarkStart w:id="14" w:name="P64"/>
      <w:bookmarkEnd w:id="14"/>
      <w:r w:rsidRPr="001C6EA8">
        <w:rPr>
          <w:rFonts w:ascii="Times New Roman" w:hAnsi="Times New Roman" w:cs="Times New Roman"/>
          <w:szCs w:val="22"/>
        </w:rPr>
        <w:t>4. ЦЕНА ЗЕМЕЛЬНОГО УЧАСТКА И ПОРЯДОК РАСЧЕТОВ</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spacing w:after="0" w:line="240" w:lineRule="auto"/>
        <w:ind w:firstLine="567"/>
        <w:jc w:val="both"/>
        <w:rPr>
          <w:rFonts w:ascii="Times New Roman" w:hAnsi="Times New Roman" w:cs="Times New Roman"/>
        </w:rPr>
      </w:pPr>
      <w:r w:rsidRPr="001C6EA8">
        <w:rPr>
          <w:rFonts w:ascii="Times New Roman" w:hAnsi="Times New Roman" w:cs="Times New Roman"/>
        </w:rPr>
        <w:t xml:space="preserve">4.1. Цена Земельного участка </w:t>
      </w:r>
      <w:bookmarkStart w:id="15" w:name="P70"/>
      <w:bookmarkEnd w:id="15"/>
      <w:r w:rsidRPr="001C6EA8">
        <w:rPr>
          <w:rFonts w:ascii="Times New Roman" w:hAnsi="Times New Roman" w:cs="Times New Roman"/>
        </w:rPr>
        <w:t>определена по результатам открытого аукциона по продаже земельного (протокол заседания Комиссии АО «Гипрогазцентр» по подведению итогов открытого аукциона по продаже земельного от «__» ____2019 г. №___) и составляет ________________ (_____________________________) рублей ____ копеек,  в том числе НДС (18%) ____________ (____________________________) рублей ____ копеек.</w:t>
      </w:r>
    </w:p>
    <w:p w:rsidR="001C6EA8" w:rsidRPr="001C6EA8" w:rsidRDefault="001C6EA8" w:rsidP="001C6EA8">
      <w:pPr>
        <w:spacing w:after="0" w:line="240" w:lineRule="auto"/>
        <w:ind w:firstLine="567"/>
        <w:jc w:val="both"/>
        <w:rPr>
          <w:rFonts w:ascii="Times New Roman" w:hAnsi="Times New Roman" w:cs="Times New Roman"/>
        </w:rPr>
      </w:pPr>
      <w:r w:rsidRPr="001C6EA8">
        <w:rPr>
          <w:rFonts w:ascii="Times New Roman" w:hAnsi="Times New Roman" w:cs="Times New Roman"/>
        </w:rPr>
        <w:t>4.2. Задаток в размере________________, в том числе НДС (18%) ___________________________внесенный Покупателем на счет Продавца засчитывается в счет оплаты приобретаемого Земельного участка. С учетом внесенного задатка Покупателем следует к оплате по настоящему договору _________________________ (________________________________) рублей ________ копеек, в том числе НДС (18%) ____________ (____________________________) рублей ____ копеек.</w:t>
      </w:r>
    </w:p>
    <w:p w:rsidR="001C6EA8" w:rsidRPr="001C6EA8" w:rsidRDefault="001C6EA8" w:rsidP="001C6EA8">
      <w:pPr>
        <w:pStyle w:val="ConsPlusNormal"/>
        <w:ind w:firstLine="567"/>
        <w:jc w:val="both"/>
        <w:rPr>
          <w:rFonts w:ascii="Times New Roman" w:hAnsi="Times New Roman" w:cs="Times New Roman"/>
          <w:szCs w:val="22"/>
        </w:rPr>
      </w:pPr>
      <w:r w:rsidRPr="001C6EA8">
        <w:rPr>
          <w:rFonts w:ascii="Times New Roman" w:hAnsi="Times New Roman" w:cs="Times New Roman"/>
          <w:szCs w:val="22"/>
        </w:rPr>
        <w:t>4.3. Покупатель производит уплату цены Земельного участка в момент подписания настоящего Договора и передачи Земельного участка по  Акту приема-передачи.</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4.4. Уплата производится путем зачисления Покупателем денежных средств на банковский счет Продавца по реквизитам, указанным в настоящем Договоре.</w:t>
      </w:r>
    </w:p>
    <w:p w:rsidR="001C6EA8" w:rsidRPr="001C6EA8" w:rsidRDefault="001C6EA8" w:rsidP="001C6EA8">
      <w:pPr>
        <w:pStyle w:val="ConsPlusNormal"/>
        <w:ind w:firstLine="539"/>
        <w:jc w:val="both"/>
        <w:rPr>
          <w:rFonts w:ascii="Times New Roman" w:hAnsi="Times New Roman" w:cs="Times New Roman"/>
          <w:szCs w:val="22"/>
        </w:rPr>
      </w:pPr>
      <w:r w:rsidRPr="001C6EA8">
        <w:rPr>
          <w:rFonts w:ascii="Times New Roman" w:hAnsi="Times New Roman" w:cs="Times New Roman"/>
          <w:szCs w:val="22"/>
        </w:rPr>
        <w:t>4.5. Обязанность Покупателя по оплате стоимости Земельного участка считается исполненной с даты поступления денежных средств на расчетный счет Продавца.</w:t>
      </w:r>
    </w:p>
    <w:p w:rsidR="001C6EA8" w:rsidRPr="001C6EA8" w:rsidRDefault="001C6EA8" w:rsidP="001C6EA8">
      <w:pPr>
        <w:pStyle w:val="ConsPlusNormal"/>
        <w:ind w:firstLine="539"/>
        <w:jc w:val="center"/>
        <w:rPr>
          <w:rFonts w:ascii="Times New Roman" w:hAnsi="Times New Roman" w:cs="Times New Roman"/>
          <w:szCs w:val="22"/>
        </w:rPr>
      </w:pPr>
      <w:r w:rsidRPr="001C6EA8">
        <w:rPr>
          <w:rFonts w:ascii="Times New Roman" w:hAnsi="Times New Roman" w:cs="Times New Roman"/>
          <w:szCs w:val="22"/>
        </w:rPr>
        <w:t>5. ОТВЕТСТВЕННОСТЬ СТОРОН</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spacing w:after="0" w:line="240" w:lineRule="auto"/>
        <w:ind w:firstLine="567"/>
        <w:jc w:val="both"/>
        <w:rPr>
          <w:rFonts w:ascii="Times New Roman" w:hAnsi="Times New Roman" w:cs="Times New Roman"/>
        </w:rPr>
      </w:pPr>
      <w:r w:rsidRPr="001C6EA8">
        <w:rPr>
          <w:rFonts w:ascii="Times New Roman" w:hAnsi="Times New Roman" w:cs="Times New Roman"/>
        </w:rPr>
        <w:lastRenderedPageBreak/>
        <w:t xml:space="preserve">5.1.В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9" w:history="1">
        <w:r w:rsidRPr="001C6EA8">
          <w:rPr>
            <w:rFonts w:ascii="Times New Roman" w:hAnsi="Times New Roman" w:cs="Times New Roman"/>
          </w:rPr>
          <w:t>законодательством</w:t>
        </w:r>
      </w:hyperlink>
      <w:r w:rsidRPr="001C6EA8">
        <w:rPr>
          <w:rFonts w:ascii="Times New Roman" w:hAnsi="Times New Roman" w:cs="Times New Roman"/>
        </w:rPr>
        <w:t xml:space="preserve"> Российской Федерации.</w:t>
      </w:r>
    </w:p>
    <w:p w:rsidR="001C6EA8" w:rsidRPr="001C6EA8" w:rsidRDefault="001C6EA8" w:rsidP="001C6EA8">
      <w:pPr>
        <w:spacing w:after="0" w:line="240" w:lineRule="auto"/>
        <w:ind w:firstLine="567"/>
        <w:jc w:val="both"/>
        <w:rPr>
          <w:rFonts w:ascii="Times New Roman" w:hAnsi="Times New Roman" w:cs="Times New Roman"/>
        </w:rPr>
      </w:pPr>
      <w:r w:rsidRPr="001C6EA8">
        <w:rPr>
          <w:rFonts w:ascii="Times New Roman" w:hAnsi="Times New Roman" w:cs="Times New Roman"/>
        </w:rPr>
        <w:t>5.2. Покупатель несет ответственность за нарушение сроков регистрации права собственности на земельный участок свыше одного месяца с момента заключения настоящего договора в размере 0,1 % от суммы настоящего договора за каждый день просрочки.</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6. СРОК ДЕЙСТВИЯ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6.1. Настоящий Договор вступает в силу с момента его подписания и действует до момента полного исполнения Сторонами всех обязательств по нему.</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6.2. Настоящий Договор может быть расторгнут досрочно по соглашению Сторон либо по иным основаниям, установленным действующим законодательством Российской Федерации.</w:t>
      </w: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7.   КОНФИДЕНЦИАЛЬНОСТЬ</w:t>
      </w:r>
    </w:p>
    <w:p w:rsidR="001C6EA8" w:rsidRPr="001C6EA8" w:rsidRDefault="001C6EA8" w:rsidP="001C6EA8">
      <w:pPr>
        <w:spacing w:after="0" w:line="240" w:lineRule="auto"/>
        <w:ind w:firstLine="567"/>
        <w:contextualSpacing/>
        <w:jc w:val="both"/>
        <w:rPr>
          <w:rFonts w:ascii="Times New Roman" w:hAnsi="Times New Roman" w:cs="Times New Roman"/>
        </w:rPr>
      </w:pPr>
      <w:r w:rsidRPr="001C6EA8">
        <w:rPr>
          <w:rFonts w:ascii="Times New Roman" w:hAnsi="Times New Roman" w:cs="Times New Roman"/>
        </w:rPr>
        <w:t>7.1.  Стороны обязуются не разглашать информацию, относящуюся к предмету и          условиям настоящего Договора, или сведения, ставшие им известными в ходе его выполнения без письменного согласия другой Стороны в течение действия настоящего Договора и в течение 5 лет после прекращения его действия.</w:t>
      </w: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8. РАЗРЕШЕНИЕ СПОРОВ</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8.2. При невозможности урегулирования спорных вопросов в процессе переговоров споры передаются для разрешения в судебном порядке в соответствии с действующим законодательством Российской Федерации.</w:t>
      </w: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9. ЗАКЛЮЧИТЕЛЬНЫЕ ПОЛОЖЕНИЯ</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9.1.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на то представителями Сторон, и являются неотъемлемой составляющей частью настоящего Договора.</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9.2. Все уведомления и сообщения в рамках настоящего Договора должны направляться Сторонами друг другу в письменной форме.</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1C6EA8" w:rsidRPr="001C6EA8" w:rsidRDefault="001C6EA8" w:rsidP="001C6EA8">
      <w:pPr>
        <w:spacing w:after="0" w:line="240" w:lineRule="auto"/>
        <w:ind w:firstLine="567"/>
        <w:contextualSpacing/>
        <w:jc w:val="both"/>
        <w:rPr>
          <w:rFonts w:ascii="Times New Roman" w:hAnsi="Times New Roman" w:cs="Times New Roman"/>
        </w:rPr>
      </w:pPr>
      <w:r w:rsidRPr="001C6EA8">
        <w:rPr>
          <w:rFonts w:ascii="Times New Roman" w:hAnsi="Times New Roman" w:cs="Times New Roman"/>
        </w:rPr>
        <w:t xml:space="preserve">9.4 В случае изменений в цепочке собственников Покупателя, включая бенефициаров              (в том числе конечных), и (или) в исполнительных органах Покупателя, последний предоставляет Продавцу информацию об изменениях по адресу электронной почты _________ </w:t>
      </w:r>
      <w:r w:rsidRPr="001C6EA8">
        <w:rPr>
          <w:rFonts w:ascii="Times New Roman" w:hAnsi="Times New Roman" w:cs="Times New Roman"/>
          <w:i/>
        </w:rPr>
        <w:t xml:space="preserve">(указать адрес) </w:t>
      </w:r>
      <w:r w:rsidRPr="001C6EA8">
        <w:rPr>
          <w:rFonts w:ascii="Times New Roman" w:hAnsi="Times New Roman" w:cs="Times New Roman"/>
        </w:rPr>
        <w:t>в течение 3 (трех) календарных дней после таких изменений с подтверждением соответствующими документами с последующим направлением указанных документов по почте.</w:t>
      </w:r>
    </w:p>
    <w:p w:rsidR="001C6EA8" w:rsidRPr="001C6EA8" w:rsidRDefault="001C6EA8" w:rsidP="001C6EA8">
      <w:pPr>
        <w:spacing w:after="0" w:line="240" w:lineRule="auto"/>
        <w:ind w:firstLine="567"/>
        <w:contextualSpacing/>
        <w:jc w:val="both"/>
        <w:rPr>
          <w:rFonts w:ascii="Times New Roman" w:hAnsi="Times New Roman" w:cs="Times New Roman"/>
        </w:rPr>
      </w:pPr>
      <w:r w:rsidRPr="001C6EA8">
        <w:rPr>
          <w:rFonts w:ascii="Times New Roman" w:hAnsi="Times New Roman" w:cs="Times New Roman"/>
        </w:rPr>
        <w:t>9.4. Договор составлен в 3 (трех) экземплярах, из которых один находится у Продавца, второй - у Покупателя, а третий хранится в делах органа регистрации прав.</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9.5. Неотъемлемой частью настоящего Договора является:</w:t>
      </w:r>
    </w:p>
    <w:p w:rsidR="001C6EA8" w:rsidRPr="001C6EA8" w:rsidRDefault="001C6EA8" w:rsidP="001C6EA8">
      <w:pPr>
        <w:pStyle w:val="ConsPlusNormal"/>
        <w:ind w:firstLine="540"/>
        <w:jc w:val="both"/>
        <w:rPr>
          <w:rFonts w:ascii="Times New Roman" w:hAnsi="Times New Roman" w:cs="Times New Roman"/>
          <w:szCs w:val="22"/>
        </w:rPr>
      </w:pPr>
      <w:r w:rsidRPr="001C6EA8">
        <w:rPr>
          <w:rFonts w:ascii="Times New Roman" w:hAnsi="Times New Roman" w:cs="Times New Roman"/>
          <w:szCs w:val="22"/>
        </w:rPr>
        <w:t>9.5.1. Акт приема-передачи земельного участка (Приложение № ____).</w:t>
      </w:r>
    </w:p>
    <w:p w:rsidR="001C6EA8" w:rsidRPr="001C6EA8" w:rsidRDefault="001C6EA8" w:rsidP="001C6EA8">
      <w:pPr>
        <w:pStyle w:val="ConsPlusNormal"/>
        <w:jc w:val="center"/>
        <w:outlineLvl w:val="0"/>
        <w:rPr>
          <w:rFonts w:ascii="Times New Roman" w:hAnsi="Times New Roman" w:cs="Times New Roman"/>
          <w:szCs w:val="22"/>
        </w:rPr>
      </w:pPr>
      <w:r w:rsidRPr="001C6EA8">
        <w:rPr>
          <w:rFonts w:ascii="Times New Roman" w:hAnsi="Times New Roman" w:cs="Times New Roman"/>
          <w:szCs w:val="22"/>
        </w:rPr>
        <w:t>10. АДРЕСА И ПЛАТЕЖНЫЕ РЕКВИЗИТЫ СТОРОН</w:t>
      </w:r>
    </w:p>
    <w:p w:rsidR="001C6EA8" w:rsidRPr="001C6EA8" w:rsidRDefault="001C6EA8" w:rsidP="001C6EA8">
      <w:pPr>
        <w:pStyle w:val="ConsPlusNormal"/>
        <w:ind w:firstLine="540"/>
        <w:jc w:val="both"/>
        <w:rPr>
          <w:rFonts w:ascii="Times New Roman" w:hAnsi="Times New Roman" w:cs="Times New Roman"/>
          <w:szCs w:val="22"/>
        </w:rPr>
      </w:pPr>
    </w:p>
    <w:p w:rsidR="001C6EA8" w:rsidRPr="001C6EA8" w:rsidRDefault="001C6EA8" w:rsidP="001C6EA8">
      <w:pPr>
        <w:spacing w:after="0" w:line="240" w:lineRule="auto"/>
        <w:contextualSpacing/>
        <w:rPr>
          <w:rFonts w:ascii="Times New Roman" w:hAnsi="Times New Roman" w:cs="Times New Roman"/>
        </w:rPr>
      </w:pPr>
      <w:r w:rsidRPr="001C6EA8">
        <w:rPr>
          <w:rFonts w:ascii="Times New Roman" w:hAnsi="Times New Roman" w:cs="Times New Roman"/>
        </w:rPr>
        <w:t>Продавец:</w:t>
      </w:r>
      <w:r w:rsidRPr="001C6EA8">
        <w:rPr>
          <w:rFonts w:ascii="Times New Roman" w:hAnsi="Times New Roman" w:cs="Times New Roman"/>
        </w:rPr>
        <w:tab/>
      </w:r>
      <w:r w:rsidRPr="001C6EA8">
        <w:rPr>
          <w:rFonts w:ascii="Times New Roman" w:hAnsi="Times New Roman" w:cs="Times New Roman"/>
        </w:rPr>
        <w:tab/>
      </w:r>
      <w:r w:rsidRPr="001C6EA8">
        <w:rPr>
          <w:rFonts w:ascii="Times New Roman" w:hAnsi="Times New Roman" w:cs="Times New Roman"/>
        </w:rPr>
        <w:tab/>
      </w:r>
      <w:r w:rsidRPr="001C6EA8">
        <w:rPr>
          <w:rFonts w:ascii="Times New Roman" w:hAnsi="Times New Roman" w:cs="Times New Roman"/>
        </w:rPr>
        <w:tab/>
      </w:r>
      <w:r w:rsidRPr="001C6EA8">
        <w:rPr>
          <w:rFonts w:ascii="Times New Roman" w:hAnsi="Times New Roman" w:cs="Times New Roman"/>
        </w:rPr>
        <w:tab/>
        <w:t xml:space="preserve">                   Покупатель:</w:t>
      </w:r>
    </w:p>
    <w:tbl>
      <w:tblPr>
        <w:tblW w:w="0" w:type="auto"/>
        <w:tblInd w:w="108" w:type="dxa"/>
        <w:tblLook w:val="00A0" w:firstRow="1" w:lastRow="0" w:firstColumn="1" w:lastColumn="0" w:noHBand="0" w:noVBand="0"/>
      </w:tblPr>
      <w:tblGrid>
        <w:gridCol w:w="4890"/>
        <w:gridCol w:w="4573"/>
      </w:tblGrid>
      <w:tr w:rsidR="001C6EA8" w:rsidRPr="001C6EA8" w:rsidTr="00451A7D">
        <w:tc>
          <w:tcPr>
            <w:tcW w:w="5011" w:type="dxa"/>
          </w:tcPr>
          <w:p w:rsidR="001C6EA8" w:rsidRPr="001C6EA8" w:rsidRDefault="001C6EA8" w:rsidP="001C6EA8">
            <w:pPr>
              <w:spacing w:after="0" w:line="240" w:lineRule="auto"/>
              <w:contextualSpacing/>
              <w:rPr>
                <w:rFonts w:ascii="Times New Roman" w:hAnsi="Times New Roman" w:cs="Times New Roman"/>
                <w:b/>
              </w:rPr>
            </w:pPr>
            <w:r w:rsidRPr="001C6EA8">
              <w:rPr>
                <w:rFonts w:ascii="Times New Roman" w:hAnsi="Times New Roman" w:cs="Times New Roman"/>
                <w:b/>
              </w:rPr>
              <w:t>АО «Гипрогазцентр»</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ИНН 5260900490  КПП 525350001</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ОГРН 1025203032800</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Юридический адрес: Российская      </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Федерация, город Нижний Новгород,  </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улица Алексеевская, дом 26.</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Почтовый адрес: Российская  </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Федерация, 603950, город Нижний </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Новгород,  ГСП-926, улица   </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lastRenderedPageBreak/>
              <w:t>Алексеевская, дом 26.</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Р/с 40702810800000000078</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К/с 30101810700000000764</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БИК 042202764</w:t>
            </w:r>
          </w:p>
          <w:p w:rsidR="001C6EA8" w:rsidRPr="001C6EA8" w:rsidRDefault="001C6EA8" w:rsidP="001C6EA8">
            <w:pPr>
              <w:tabs>
                <w:tab w:val="left" w:pos="334"/>
              </w:tabs>
              <w:spacing w:after="0" w:line="240" w:lineRule="auto"/>
              <w:contextualSpacing/>
              <w:rPr>
                <w:rFonts w:ascii="Times New Roman" w:hAnsi="Times New Roman" w:cs="Times New Roman"/>
              </w:rPr>
            </w:pPr>
            <w:r w:rsidRPr="001C6EA8">
              <w:rPr>
                <w:rFonts w:ascii="Times New Roman" w:hAnsi="Times New Roman" w:cs="Times New Roman"/>
              </w:rPr>
              <w:t xml:space="preserve">Филиал «Газпромбанк» (АО) «Приволжский»      </w:t>
            </w:r>
          </w:p>
          <w:p w:rsidR="001C6EA8" w:rsidRPr="001C6EA8" w:rsidRDefault="001C6EA8" w:rsidP="001C6EA8">
            <w:pPr>
              <w:tabs>
                <w:tab w:val="left" w:pos="334"/>
              </w:tabs>
              <w:spacing w:after="0" w:line="240" w:lineRule="auto"/>
              <w:contextualSpacing/>
              <w:rPr>
                <w:rFonts w:ascii="Times New Roman" w:hAnsi="Times New Roman" w:cs="Times New Roman"/>
                <w:b/>
              </w:rPr>
            </w:pPr>
          </w:p>
        </w:tc>
        <w:tc>
          <w:tcPr>
            <w:tcW w:w="4786" w:type="dxa"/>
          </w:tcPr>
          <w:p w:rsidR="001C6EA8" w:rsidRPr="001C6EA8" w:rsidRDefault="001C6EA8" w:rsidP="001C6EA8">
            <w:pPr>
              <w:spacing w:after="0" w:line="240" w:lineRule="auto"/>
              <w:contextualSpacing/>
              <w:jc w:val="both"/>
              <w:rPr>
                <w:rFonts w:ascii="Times New Roman" w:hAnsi="Times New Roman" w:cs="Times New Roman"/>
                <w:b/>
              </w:rPr>
            </w:pPr>
          </w:p>
        </w:tc>
      </w:tr>
      <w:tr w:rsidR="001C6EA8" w:rsidRPr="001C6EA8" w:rsidTr="00451A7D">
        <w:tc>
          <w:tcPr>
            <w:tcW w:w="5011" w:type="dxa"/>
          </w:tcPr>
          <w:p w:rsidR="001C6EA8" w:rsidRPr="001C6EA8" w:rsidRDefault="001C6EA8" w:rsidP="001C6EA8">
            <w:pPr>
              <w:spacing w:after="0" w:line="240" w:lineRule="auto"/>
              <w:contextualSpacing/>
              <w:rPr>
                <w:rFonts w:ascii="Times New Roman" w:hAnsi="Times New Roman" w:cs="Times New Roman"/>
              </w:rPr>
            </w:pPr>
          </w:p>
        </w:tc>
        <w:tc>
          <w:tcPr>
            <w:tcW w:w="4786" w:type="dxa"/>
          </w:tcPr>
          <w:p w:rsidR="001C6EA8" w:rsidRPr="001C6EA8" w:rsidRDefault="001C6EA8" w:rsidP="001C6EA8">
            <w:pPr>
              <w:spacing w:after="0" w:line="240" w:lineRule="auto"/>
              <w:contextualSpacing/>
              <w:rPr>
                <w:rFonts w:ascii="Times New Roman" w:hAnsi="Times New Roman" w:cs="Times New Roman"/>
              </w:rPr>
            </w:pPr>
          </w:p>
        </w:tc>
      </w:tr>
    </w:tbl>
    <w:p w:rsidR="001C6EA8" w:rsidRPr="001C6EA8" w:rsidRDefault="001C6EA8" w:rsidP="001C6EA8">
      <w:pPr>
        <w:pStyle w:val="af1"/>
        <w:spacing w:after="0" w:line="240" w:lineRule="auto"/>
        <w:contextualSpacing/>
        <w:jc w:val="both"/>
        <w:rPr>
          <w:rFonts w:ascii="Times New Roman" w:hAnsi="Times New Roman" w:cs="Times New Roman"/>
          <w:sz w:val="22"/>
          <w:szCs w:val="22"/>
        </w:rPr>
      </w:pPr>
      <w:r w:rsidRPr="001C6EA8">
        <w:rPr>
          <w:rFonts w:ascii="Times New Roman" w:hAnsi="Times New Roman" w:cs="Times New Roman"/>
          <w:sz w:val="22"/>
          <w:szCs w:val="22"/>
        </w:rPr>
        <w:t>____________________ Савченков С.В.</w:t>
      </w:r>
    </w:p>
    <w:p w:rsidR="001C6EA8" w:rsidRPr="001C6EA8" w:rsidRDefault="001C6EA8" w:rsidP="001C6EA8">
      <w:pPr>
        <w:spacing w:after="0" w:line="240" w:lineRule="auto"/>
        <w:contextualSpacing/>
        <w:jc w:val="both"/>
        <w:rPr>
          <w:rFonts w:ascii="Times New Roman" w:hAnsi="Times New Roman" w:cs="Times New Roman"/>
        </w:rPr>
      </w:pPr>
      <w:r w:rsidRPr="001C6EA8">
        <w:rPr>
          <w:rFonts w:ascii="Times New Roman" w:hAnsi="Times New Roman" w:cs="Times New Roman"/>
        </w:rPr>
        <w:t>М.П</w:t>
      </w:r>
    </w:p>
    <w:p w:rsidR="001C6EA8" w:rsidRPr="001C6EA8" w:rsidRDefault="001C6EA8" w:rsidP="001C6EA8">
      <w:pPr>
        <w:spacing w:after="0" w:line="240" w:lineRule="auto"/>
        <w:contextualSpacing/>
        <w:jc w:val="both"/>
        <w:rPr>
          <w:rFonts w:ascii="Times New Roman" w:hAnsi="Times New Roman" w:cs="Times New Roman"/>
        </w:rPr>
      </w:pPr>
    </w:p>
    <w:p w:rsidR="001C6EA8" w:rsidRPr="001C6EA8" w:rsidRDefault="001C6EA8" w:rsidP="001C6EA8">
      <w:pPr>
        <w:spacing w:after="0" w:line="240" w:lineRule="auto"/>
        <w:contextualSpacing/>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contextualSpacing/>
        <w:jc w:val="both"/>
        <w:rPr>
          <w:rFonts w:ascii="Times New Roman" w:hAnsi="Times New Roman" w:cs="Times New Roman"/>
        </w:rPr>
      </w:pPr>
    </w:p>
    <w:p w:rsidR="001C6EA8" w:rsidRPr="001C6EA8" w:rsidRDefault="001C6EA8" w:rsidP="001C6EA8">
      <w:pPr>
        <w:spacing w:after="0" w:line="240" w:lineRule="auto"/>
        <w:contextualSpacing/>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spacing w:after="0" w:line="240" w:lineRule="auto"/>
        <w:jc w:val="both"/>
        <w:rPr>
          <w:rFonts w:ascii="Times New Roman" w:hAnsi="Times New Roman" w:cs="Times New Roman"/>
        </w:rPr>
      </w:pPr>
    </w:p>
    <w:p w:rsidR="001C6EA8" w:rsidRPr="001C6EA8" w:rsidRDefault="001C6EA8" w:rsidP="001C6EA8">
      <w:pPr>
        <w:pageBreakBefore/>
        <w:widowControl w:val="0"/>
        <w:spacing w:after="0" w:line="240" w:lineRule="auto"/>
        <w:jc w:val="center"/>
        <w:rPr>
          <w:rFonts w:ascii="Times New Roman" w:hAnsi="Times New Roman" w:cs="Times New Roman"/>
          <w:b/>
          <w:bCs/>
        </w:rPr>
      </w:pPr>
      <w:r w:rsidRPr="001C6EA8">
        <w:rPr>
          <w:rFonts w:ascii="Times New Roman" w:hAnsi="Times New Roman" w:cs="Times New Roman"/>
          <w:b/>
          <w:bCs/>
          <w:lang w:val="en-US"/>
        </w:rPr>
        <w:lastRenderedPageBreak/>
        <w:t>I</w:t>
      </w:r>
      <w:r w:rsidRPr="001C6EA8">
        <w:rPr>
          <w:rFonts w:ascii="Times New Roman" w:hAnsi="Times New Roman" w:cs="Times New Roman"/>
          <w:b/>
          <w:bCs/>
        </w:rPr>
        <w:t>II. Сведения о недвижимом имуществе</w:t>
      </w:r>
    </w:p>
    <w:p w:rsidR="001C6EA8" w:rsidRPr="001C6EA8" w:rsidRDefault="001C6EA8" w:rsidP="001C6EA8">
      <w:pPr>
        <w:pStyle w:val="a8"/>
        <w:widowControl w:val="0"/>
        <w:spacing w:after="0" w:line="240" w:lineRule="auto"/>
        <w:ind w:left="0"/>
        <w:rPr>
          <w:rFonts w:ascii="Times New Roman" w:hAnsi="Times New Roman"/>
          <w:b/>
          <w:bCs/>
          <w:i/>
          <w:iCs/>
          <w:color w:val="000000"/>
        </w:rPr>
      </w:pPr>
    </w:p>
    <w:p w:rsidR="001C6EA8" w:rsidRPr="001C6EA8" w:rsidRDefault="001C6EA8" w:rsidP="001C6EA8">
      <w:pPr>
        <w:pStyle w:val="a8"/>
        <w:widowControl w:val="0"/>
        <w:spacing w:after="0" w:line="240" w:lineRule="auto"/>
        <w:ind w:left="0"/>
        <w:rPr>
          <w:rFonts w:ascii="Times New Roman" w:hAnsi="Times New Roman"/>
          <w:b/>
          <w:bCs/>
          <w:i/>
          <w:iCs/>
          <w:color w:val="000000"/>
        </w:rPr>
      </w:pPr>
    </w:p>
    <w:p w:rsidR="001C6EA8" w:rsidRPr="001C6EA8" w:rsidRDefault="001C6EA8" w:rsidP="001C6EA8">
      <w:pPr>
        <w:pStyle w:val="a8"/>
        <w:widowControl w:val="0"/>
        <w:spacing w:after="0" w:line="240" w:lineRule="auto"/>
        <w:ind w:left="0"/>
        <w:rPr>
          <w:rFonts w:ascii="Times New Roman" w:hAnsi="Times New Roman"/>
          <w:b/>
          <w:bCs/>
          <w:iCs/>
          <w:color w:val="000000"/>
        </w:rPr>
      </w:pPr>
      <w:r w:rsidRPr="001C6EA8">
        <w:rPr>
          <w:rFonts w:ascii="Times New Roman" w:hAnsi="Times New Roman"/>
          <w:b/>
          <w:bCs/>
          <w:iCs/>
          <w:color w:val="000000"/>
        </w:rPr>
        <w:t xml:space="preserve">Краткое описание объекта: </w:t>
      </w:r>
    </w:p>
    <w:p w:rsidR="001C6EA8" w:rsidRPr="001C6EA8" w:rsidRDefault="001C6EA8" w:rsidP="001C6EA8">
      <w:pPr>
        <w:pStyle w:val="a8"/>
        <w:widowControl w:val="0"/>
        <w:spacing w:after="0" w:line="240" w:lineRule="auto"/>
        <w:ind w:left="0"/>
        <w:rPr>
          <w:rFonts w:ascii="Times New Roman" w:hAnsi="Times New Roman"/>
          <w:bCs/>
          <w:iCs/>
          <w:color w:val="000000"/>
        </w:rPr>
      </w:pPr>
      <w:r w:rsidRPr="001C6EA8">
        <w:rPr>
          <w:rFonts w:ascii="Times New Roman" w:hAnsi="Times New Roman"/>
          <w:bCs/>
          <w:iCs/>
          <w:color w:val="000000"/>
        </w:rPr>
        <w:t>Земельный участок 153 000,00 кв.м.</w:t>
      </w:r>
    </w:p>
    <w:p w:rsidR="001C6EA8" w:rsidRPr="001C6EA8" w:rsidRDefault="001C6EA8" w:rsidP="001C6EA8">
      <w:pPr>
        <w:pStyle w:val="a8"/>
        <w:widowControl w:val="0"/>
        <w:spacing w:after="0" w:line="240" w:lineRule="auto"/>
        <w:ind w:left="0"/>
        <w:rPr>
          <w:rFonts w:ascii="Times New Roman" w:hAnsi="Times New Roman"/>
          <w:bCs/>
          <w:iCs/>
          <w:color w:val="000000"/>
        </w:rPr>
      </w:pPr>
      <w:r w:rsidRPr="001C6EA8">
        <w:rPr>
          <w:rFonts w:ascii="Times New Roman" w:hAnsi="Times New Roman"/>
          <w:bCs/>
          <w:iCs/>
          <w:color w:val="000000"/>
        </w:rPr>
        <w:t>Категория земель: Земли сельскохозяйственного назначения</w:t>
      </w:r>
    </w:p>
    <w:p w:rsidR="001C6EA8" w:rsidRPr="001C6EA8" w:rsidRDefault="001C6EA8" w:rsidP="001C6EA8">
      <w:pPr>
        <w:pStyle w:val="a8"/>
        <w:widowControl w:val="0"/>
        <w:spacing w:after="0" w:line="240" w:lineRule="auto"/>
        <w:ind w:left="0"/>
        <w:rPr>
          <w:rFonts w:ascii="Times New Roman" w:hAnsi="Times New Roman"/>
          <w:bCs/>
          <w:iCs/>
          <w:color w:val="000000"/>
        </w:rPr>
      </w:pPr>
      <w:r w:rsidRPr="001C6EA8">
        <w:rPr>
          <w:rFonts w:ascii="Times New Roman" w:hAnsi="Times New Roman"/>
          <w:bCs/>
          <w:iCs/>
          <w:color w:val="000000"/>
        </w:rPr>
        <w:t>Разрешенное использование: для индивидуального жилищного строительства</w:t>
      </w:r>
    </w:p>
    <w:p w:rsidR="001C6EA8" w:rsidRPr="001C6EA8" w:rsidRDefault="001C6EA8" w:rsidP="001C6EA8">
      <w:pPr>
        <w:pStyle w:val="a8"/>
        <w:widowControl w:val="0"/>
        <w:spacing w:after="0" w:line="240" w:lineRule="auto"/>
        <w:ind w:left="0"/>
        <w:rPr>
          <w:rFonts w:ascii="Times New Roman" w:hAnsi="Times New Roman"/>
          <w:bCs/>
          <w:iCs/>
          <w:color w:val="000000"/>
        </w:rPr>
      </w:pPr>
      <w:r w:rsidRPr="001C6EA8">
        <w:rPr>
          <w:rFonts w:ascii="Times New Roman" w:hAnsi="Times New Roman"/>
          <w:bCs/>
          <w:iCs/>
          <w:color w:val="000000"/>
        </w:rPr>
        <w:t>Местонахождение: Нижегородская обл., Богородский р-н, юго-западнее д. Чапурда</w:t>
      </w:r>
    </w:p>
    <w:p w:rsidR="001C6EA8" w:rsidRPr="001C6EA8" w:rsidRDefault="001C6EA8" w:rsidP="001C6EA8">
      <w:pPr>
        <w:pStyle w:val="a8"/>
        <w:widowControl w:val="0"/>
        <w:spacing w:after="0" w:line="240" w:lineRule="auto"/>
        <w:ind w:left="0"/>
        <w:rPr>
          <w:rFonts w:ascii="Times New Roman" w:hAnsi="Times New Roman"/>
          <w:bCs/>
          <w:iCs/>
          <w:color w:val="000000"/>
        </w:rPr>
      </w:pPr>
      <w:r w:rsidRPr="001C6EA8">
        <w:rPr>
          <w:rFonts w:ascii="Times New Roman" w:hAnsi="Times New Roman"/>
          <w:bCs/>
          <w:iCs/>
          <w:color w:val="000000"/>
        </w:rPr>
        <w:t xml:space="preserve">Начальная стоимость 1 020 000 руб, в т.ч. НДС </w:t>
      </w:r>
    </w:p>
    <w:p w:rsidR="001C6EA8" w:rsidRPr="001C6EA8" w:rsidRDefault="001C6EA8" w:rsidP="001C6EA8">
      <w:pPr>
        <w:pStyle w:val="a8"/>
        <w:widowControl w:val="0"/>
        <w:spacing w:after="0" w:line="240" w:lineRule="auto"/>
        <w:ind w:left="0"/>
        <w:rPr>
          <w:rFonts w:ascii="Times New Roman" w:hAnsi="Times New Roman"/>
          <w:bCs/>
          <w:iCs/>
          <w:color w:val="000000"/>
        </w:rPr>
      </w:pPr>
    </w:p>
    <w:p w:rsidR="001C6EA8" w:rsidRPr="001C6EA8" w:rsidRDefault="001C6EA8" w:rsidP="001C6EA8">
      <w:pPr>
        <w:pStyle w:val="a8"/>
        <w:widowControl w:val="0"/>
        <w:spacing w:after="0" w:line="240" w:lineRule="auto"/>
        <w:ind w:left="0"/>
        <w:rPr>
          <w:rFonts w:ascii="Times New Roman" w:hAnsi="Times New Roman"/>
          <w:bCs/>
          <w:iCs/>
          <w:color w:val="000000"/>
        </w:rPr>
      </w:pPr>
    </w:p>
    <w:p w:rsidR="001C6EA8" w:rsidRPr="001C6EA8" w:rsidRDefault="001C6EA8" w:rsidP="001C6EA8">
      <w:pPr>
        <w:pStyle w:val="a8"/>
        <w:widowControl w:val="0"/>
        <w:spacing w:after="0" w:line="240" w:lineRule="auto"/>
        <w:ind w:left="0"/>
        <w:rPr>
          <w:rFonts w:ascii="Times New Roman" w:hAnsi="Times New Roman"/>
          <w:b/>
          <w:bCs/>
          <w:i/>
          <w:iCs/>
          <w:color w:val="000000"/>
        </w:rPr>
      </w:pPr>
      <w:r w:rsidRPr="001C6EA8">
        <w:rPr>
          <w:rFonts w:ascii="Times New Roman" w:hAnsi="Times New Roman"/>
          <w:b/>
          <w:bCs/>
          <w:i/>
          <w:iCs/>
          <w:noProof/>
          <w:color w:val="000000"/>
        </w:rPr>
        <w:drawing>
          <wp:inline distT="0" distB="0" distL="0" distR="0" wp14:anchorId="6E81C47D" wp14:editId="035BDF22">
            <wp:extent cx="5958011" cy="4349364"/>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1543" cy="4359243"/>
                    </a:xfrm>
                    <a:prstGeom prst="rect">
                      <a:avLst/>
                    </a:prstGeom>
                  </pic:spPr>
                </pic:pic>
              </a:graphicData>
            </a:graphic>
          </wp:inline>
        </w:drawing>
      </w:r>
    </w:p>
    <w:p w:rsidR="001C6EA8" w:rsidRPr="001C6EA8" w:rsidRDefault="001C6EA8" w:rsidP="001C6EA8">
      <w:pPr>
        <w:pStyle w:val="a8"/>
        <w:widowControl w:val="0"/>
        <w:spacing w:after="0" w:line="240" w:lineRule="auto"/>
        <w:ind w:left="0"/>
        <w:rPr>
          <w:rFonts w:ascii="Times New Roman" w:hAnsi="Times New Roman"/>
          <w:b/>
          <w:bCs/>
          <w:i/>
          <w:iCs/>
          <w:color w:val="000000"/>
        </w:rPr>
      </w:pPr>
      <w:r w:rsidRPr="001C6EA8">
        <w:rPr>
          <w:rFonts w:ascii="Times New Roman" w:hAnsi="Times New Roman"/>
          <w:b/>
          <w:bCs/>
          <w:i/>
          <w:iCs/>
          <w:noProof/>
          <w:color w:val="000000"/>
        </w:rPr>
        <w:lastRenderedPageBreak/>
        <w:drawing>
          <wp:inline distT="0" distB="0" distL="0" distR="0" wp14:anchorId="768BC83B" wp14:editId="6B8D7811">
            <wp:extent cx="4460682" cy="50374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638" cy="5041934"/>
                    </a:xfrm>
                    <a:prstGeom prst="rect">
                      <a:avLst/>
                    </a:prstGeom>
                  </pic:spPr>
                </pic:pic>
              </a:graphicData>
            </a:graphic>
          </wp:inline>
        </w:drawing>
      </w:r>
    </w:p>
    <w:p w:rsidR="001C6EA8" w:rsidRPr="001C6EA8" w:rsidRDefault="001C6EA8" w:rsidP="001C6EA8">
      <w:pPr>
        <w:spacing w:after="0" w:line="240" w:lineRule="auto"/>
        <w:rPr>
          <w:rFonts w:ascii="Times New Roman" w:hAnsi="Times New Roman" w:cs="Times New Roman"/>
        </w:rPr>
      </w:pPr>
    </w:p>
    <w:sectPr w:rsidR="001C6EA8" w:rsidRPr="001C6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zeta Titu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9B" w:rsidRDefault="001C6EA8" w:rsidP="00644DDC">
    <w:pPr>
      <w:pStyle w:val="a6"/>
      <w:jc w:val="center"/>
    </w:pPr>
    <w:r>
      <w:fldChar w:fldCharType="begin"/>
    </w:r>
    <w:r>
      <w:instrText>PAGE   \* MERGEFORMAT</w:instrText>
    </w:r>
    <w:r>
      <w:fldChar w:fldCharType="separate"/>
    </w:r>
    <w:r>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9B" w:rsidRDefault="001C6EA8" w:rsidP="00644DDC">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23"/>
    <w:multiLevelType w:val="singleLevel"/>
    <w:tmpl w:val="76204A22"/>
    <w:lvl w:ilvl="0">
      <w:start w:val="1"/>
      <w:numFmt w:val="decimal"/>
      <w:lvlText w:val="7.%1."/>
      <w:legacy w:legacy="1" w:legacySpace="0" w:legacyIndent="418"/>
      <w:lvlJc w:val="left"/>
      <w:rPr>
        <w:rFonts w:ascii="Times New Roman" w:hAnsi="Times New Roman" w:cs="Times New Roman" w:hint="default"/>
      </w:rPr>
    </w:lvl>
  </w:abstractNum>
  <w:abstractNum w:abstractNumId="1">
    <w:nsid w:val="07F26CAE"/>
    <w:multiLevelType w:val="singleLevel"/>
    <w:tmpl w:val="45B6BD26"/>
    <w:lvl w:ilvl="0">
      <w:start w:val="1"/>
      <w:numFmt w:val="decimal"/>
      <w:lvlText w:val="5.2.%1."/>
      <w:legacy w:legacy="1" w:legacySpace="0" w:legacyIndent="597"/>
      <w:lvlJc w:val="left"/>
      <w:rPr>
        <w:rFonts w:ascii="Times New Roman" w:hAnsi="Times New Roman" w:cs="Times New Roman" w:hint="default"/>
      </w:rPr>
    </w:lvl>
  </w:abstractNum>
  <w:abstractNum w:abstractNumId="2">
    <w:nsid w:val="18AB065E"/>
    <w:multiLevelType w:val="singleLevel"/>
    <w:tmpl w:val="F41EC196"/>
    <w:lvl w:ilvl="0">
      <w:start w:val="2"/>
      <w:numFmt w:val="decimal"/>
      <w:lvlText w:val="%1."/>
      <w:legacy w:legacy="1" w:legacySpace="0" w:legacyIndent="244"/>
      <w:lvlJc w:val="left"/>
      <w:rPr>
        <w:rFonts w:ascii="Times New Roman" w:hAnsi="Times New Roman" w:cs="Times New Roman" w:hint="default"/>
      </w:rPr>
    </w:lvl>
  </w:abstractNum>
  <w:abstractNum w:abstractNumId="3">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8C2246"/>
    <w:multiLevelType w:val="hybridMultilevel"/>
    <w:tmpl w:val="1CA2D052"/>
    <w:lvl w:ilvl="0" w:tplc="7BC24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801AF"/>
    <w:multiLevelType w:val="singleLevel"/>
    <w:tmpl w:val="0538A6E8"/>
    <w:lvl w:ilvl="0">
      <w:start w:val="1"/>
      <w:numFmt w:val="decimal"/>
      <w:lvlText w:val="2.2.%1."/>
      <w:legacy w:legacy="1" w:legacySpace="0" w:legacyIndent="612"/>
      <w:lvlJc w:val="left"/>
      <w:rPr>
        <w:rFonts w:ascii="Times New Roman" w:hAnsi="Times New Roman" w:cs="Times New Roman" w:hint="default"/>
      </w:rPr>
    </w:lvl>
  </w:abstractNum>
  <w:abstractNum w:abstractNumId="6">
    <w:nsid w:val="28A04ACC"/>
    <w:multiLevelType w:val="hybridMultilevel"/>
    <w:tmpl w:val="634277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85F5B9F"/>
    <w:multiLevelType w:val="singleLevel"/>
    <w:tmpl w:val="42B46400"/>
    <w:lvl w:ilvl="0">
      <w:start w:val="1"/>
      <w:numFmt w:val="decimal"/>
      <w:lvlText w:val="4.%1."/>
      <w:legacy w:legacy="1" w:legacySpace="0" w:legacyIndent="424"/>
      <w:lvlJc w:val="left"/>
      <w:rPr>
        <w:rFonts w:ascii="Times New Roman" w:hAnsi="Times New Roman" w:cs="Times New Roman" w:hint="default"/>
      </w:rPr>
    </w:lvl>
  </w:abstractNum>
  <w:abstractNum w:abstractNumId="8">
    <w:nsid w:val="3864081C"/>
    <w:multiLevelType w:val="singleLevel"/>
    <w:tmpl w:val="9AB217FA"/>
    <w:lvl w:ilvl="0">
      <w:start w:val="1"/>
      <w:numFmt w:val="decimal"/>
      <w:lvlText w:val="5.1.%1."/>
      <w:legacy w:legacy="1" w:legacySpace="0" w:legacyIndent="598"/>
      <w:lvlJc w:val="left"/>
      <w:rPr>
        <w:rFonts w:ascii="Times New Roman" w:hAnsi="Times New Roman" w:cs="Times New Roman" w:hint="default"/>
      </w:rPr>
    </w:lvl>
  </w:abstractNum>
  <w:abstractNum w:abstractNumId="9">
    <w:nsid w:val="3F8D4734"/>
    <w:multiLevelType w:val="multilevel"/>
    <w:tmpl w:val="BB9606D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29F0B4E"/>
    <w:multiLevelType w:val="singleLevel"/>
    <w:tmpl w:val="CB26E82E"/>
    <w:lvl w:ilvl="0">
      <w:start w:val="3"/>
      <w:numFmt w:val="decimal"/>
      <w:lvlText w:val="7.%1."/>
      <w:legacy w:legacy="1" w:legacySpace="0" w:legacyIndent="418"/>
      <w:lvlJc w:val="left"/>
      <w:rPr>
        <w:rFonts w:ascii="Times New Roman" w:hAnsi="Times New Roman" w:cs="Times New Roman" w:hint="default"/>
      </w:rPr>
    </w:lvl>
  </w:abstractNum>
  <w:abstractNum w:abstractNumId="11">
    <w:nsid w:val="42B31FEB"/>
    <w:multiLevelType w:val="hybridMultilevel"/>
    <w:tmpl w:val="14EC239A"/>
    <w:lvl w:ilvl="0" w:tplc="59DE08F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48E12BD2"/>
    <w:multiLevelType w:val="singleLevel"/>
    <w:tmpl w:val="B1B89754"/>
    <w:lvl w:ilvl="0">
      <w:start w:val="2"/>
      <w:numFmt w:val="decimal"/>
      <w:lvlText w:val="3.%1."/>
      <w:legacy w:legacy="1" w:legacySpace="0" w:legacyIndent="424"/>
      <w:lvlJc w:val="left"/>
      <w:rPr>
        <w:rFonts w:ascii="Times New Roman" w:hAnsi="Times New Roman" w:cs="Times New Roman" w:hint="default"/>
      </w:rPr>
    </w:lvl>
  </w:abstractNum>
  <w:abstractNum w:abstractNumId="13">
    <w:nsid w:val="55B83802"/>
    <w:multiLevelType w:val="singleLevel"/>
    <w:tmpl w:val="AC9EB5AE"/>
    <w:lvl w:ilvl="0">
      <w:start w:val="1"/>
      <w:numFmt w:val="decimal"/>
      <w:lvlText w:val="1.%1."/>
      <w:legacy w:legacy="1" w:legacySpace="0" w:legacyIndent="396"/>
      <w:lvlJc w:val="left"/>
      <w:rPr>
        <w:rFonts w:ascii="Times New Roman" w:hAnsi="Times New Roman" w:cs="Times New Roman" w:hint="default"/>
      </w:rPr>
    </w:lvl>
  </w:abstractNum>
  <w:abstractNum w:abstractNumId="14">
    <w:nsid w:val="5F965B57"/>
    <w:multiLevelType w:val="singleLevel"/>
    <w:tmpl w:val="B2FAB806"/>
    <w:lvl w:ilvl="0">
      <w:start w:val="1"/>
      <w:numFmt w:val="decimal"/>
      <w:lvlText w:val="2.1.%1."/>
      <w:legacy w:legacy="1" w:legacySpace="0" w:legacyIndent="598"/>
      <w:lvlJc w:val="left"/>
      <w:rPr>
        <w:rFonts w:ascii="Times New Roman" w:hAnsi="Times New Roman" w:cs="Times New Roman" w:hint="default"/>
      </w:rPr>
    </w:lvl>
  </w:abstractNum>
  <w:abstractNum w:abstractNumId="15">
    <w:nsid w:val="6DF23CC7"/>
    <w:multiLevelType w:val="singleLevel"/>
    <w:tmpl w:val="A8263EB0"/>
    <w:lvl w:ilvl="0">
      <w:start w:val="2"/>
      <w:numFmt w:val="decimal"/>
      <w:lvlText w:val="4.%1."/>
      <w:legacy w:legacy="1" w:legacySpace="0" w:legacyIndent="424"/>
      <w:lvlJc w:val="left"/>
      <w:rPr>
        <w:rFonts w:ascii="Times New Roman" w:hAnsi="Times New Roman" w:cs="Times New Roman" w:hint="default"/>
      </w:rPr>
    </w:lvl>
  </w:abstractNum>
  <w:abstractNum w:abstractNumId="16">
    <w:nsid w:val="720329D5"/>
    <w:multiLevelType w:val="singleLevel"/>
    <w:tmpl w:val="188E6F22"/>
    <w:lvl w:ilvl="0">
      <w:start w:val="4"/>
      <w:numFmt w:val="decimal"/>
      <w:lvlText w:val="3.%1."/>
      <w:legacy w:legacy="1" w:legacySpace="0" w:legacyIndent="425"/>
      <w:lvlJc w:val="left"/>
      <w:rPr>
        <w:rFonts w:ascii="Times New Roman" w:hAnsi="Times New Roman" w:cs="Times New Roman" w:hint="default"/>
      </w:rPr>
    </w:lvl>
  </w:abstractNum>
  <w:abstractNum w:abstractNumId="17">
    <w:nsid w:val="743D2BF5"/>
    <w:multiLevelType w:val="singleLevel"/>
    <w:tmpl w:val="0D92E71A"/>
    <w:lvl w:ilvl="0">
      <w:start w:val="5"/>
      <w:numFmt w:val="decimal"/>
      <w:lvlText w:val="3.%1."/>
      <w:legacy w:legacy="1" w:legacySpace="0" w:legacyIndent="425"/>
      <w:lvlJc w:val="left"/>
      <w:rPr>
        <w:rFonts w:ascii="Times New Roman" w:hAnsi="Times New Roman" w:cs="Times New Roman" w:hint="default"/>
      </w:rPr>
    </w:lvl>
  </w:abstractNum>
  <w:abstractNum w:abstractNumId="18">
    <w:nsid w:val="762B3025"/>
    <w:multiLevelType w:val="hybridMultilevel"/>
    <w:tmpl w:val="2E6A2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3"/>
  </w:num>
  <w:num w:numId="3">
    <w:abstractNumId w:val="13"/>
  </w:num>
  <w:num w:numId="4">
    <w:abstractNumId w:val="14"/>
  </w:num>
  <w:num w:numId="5">
    <w:abstractNumId w:val="5"/>
  </w:num>
  <w:num w:numId="6">
    <w:abstractNumId w:val="5"/>
    <w:lvlOverride w:ilvl="0">
      <w:lvl w:ilvl="0">
        <w:start w:val="3"/>
        <w:numFmt w:val="decimal"/>
        <w:lvlText w:val="2.2.%1."/>
        <w:legacy w:legacy="1" w:legacySpace="0" w:legacyIndent="619"/>
        <w:lvlJc w:val="left"/>
        <w:rPr>
          <w:rFonts w:ascii="Times New Roman" w:hAnsi="Times New Roman" w:cs="Times New Roman" w:hint="default"/>
          <w:strike w:val="0"/>
        </w:rPr>
      </w:lvl>
    </w:lvlOverride>
  </w:num>
  <w:num w:numId="7">
    <w:abstractNumId w:val="12"/>
  </w:num>
  <w:num w:numId="8">
    <w:abstractNumId w:val="12"/>
    <w:lvlOverride w:ilvl="0">
      <w:lvl w:ilvl="0">
        <w:start w:val="2"/>
        <w:numFmt w:val="decimal"/>
        <w:lvlText w:val="3.%1."/>
        <w:legacy w:legacy="1" w:legacySpace="0" w:legacyIndent="425"/>
        <w:lvlJc w:val="left"/>
        <w:rPr>
          <w:rFonts w:ascii="Times New Roman" w:hAnsi="Times New Roman" w:cs="Times New Roman" w:hint="default"/>
        </w:rPr>
      </w:lvl>
    </w:lvlOverride>
  </w:num>
  <w:num w:numId="9">
    <w:abstractNumId w:val="16"/>
  </w:num>
  <w:num w:numId="10">
    <w:abstractNumId w:val="17"/>
  </w:num>
  <w:num w:numId="11">
    <w:abstractNumId w:val="7"/>
  </w:num>
  <w:num w:numId="12">
    <w:abstractNumId w:val="15"/>
  </w:num>
  <w:num w:numId="13">
    <w:abstractNumId w:val="8"/>
  </w:num>
  <w:num w:numId="14">
    <w:abstractNumId w:val="1"/>
  </w:num>
  <w:num w:numId="15">
    <w:abstractNumId w:val="0"/>
  </w:num>
  <w:num w:numId="16">
    <w:abstractNumId w:val="10"/>
  </w:num>
  <w:num w:numId="17">
    <w:abstractNumId w:val="2"/>
  </w:num>
  <w:num w:numId="18">
    <w:abstractNumId w:val="9"/>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A8"/>
    <w:rsid w:val="0000589C"/>
    <w:rsid w:val="000124AF"/>
    <w:rsid w:val="000221DE"/>
    <w:rsid w:val="00030672"/>
    <w:rsid w:val="0003664C"/>
    <w:rsid w:val="00042A39"/>
    <w:rsid w:val="00043A4A"/>
    <w:rsid w:val="00065632"/>
    <w:rsid w:val="000663F0"/>
    <w:rsid w:val="00072AB2"/>
    <w:rsid w:val="00072BF1"/>
    <w:rsid w:val="00073331"/>
    <w:rsid w:val="0007340B"/>
    <w:rsid w:val="00075957"/>
    <w:rsid w:val="00080A9E"/>
    <w:rsid w:val="00091F81"/>
    <w:rsid w:val="0009367E"/>
    <w:rsid w:val="000E7623"/>
    <w:rsid w:val="000F7E4D"/>
    <w:rsid w:val="00152376"/>
    <w:rsid w:val="00163024"/>
    <w:rsid w:val="00163062"/>
    <w:rsid w:val="00166791"/>
    <w:rsid w:val="00174B1E"/>
    <w:rsid w:val="00177E69"/>
    <w:rsid w:val="00182314"/>
    <w:rsid w:val="001A0584"/>
    <w:rsid w:val="001B3A2C"/>
    <w:rsid w:val="001C433D"/>
    <w:rsid w:val="001C6EA8"/>
    <w:rsid w:val="001D2958"/>
    <w:rsid w:val="002012F8"/>
    <w:rsid w:val="002024B5"/>
    <w:rsid w:val="00227E0F"/>
    <w:rsid w:val="00244156"/>
    <w:rsid w:val="002A18BF"/>
    <w:rsid w:val="002C1DD1"/>
    <w:rsid w:val="002C3386"/>
    <w:rsid w:val="002D3893"/>
    <w:rsid w:val="002E38A7"/>
    <w:rsid w:val="002E70D0"/>
    <w:rsid w:val="00326CD9"/>
    <w:rsid w:val="00334C31"/>
    <w:rsid w:val="00354C36"/>
    <w:rsid w:val="003618CF"/>
    <w:rsid w:val="0037481E"/>
    <w:rsid w:val="003C041D"/>
    <w:rsid w:val="003C13D6"/>
    <w:rsid w:val="003D613B"/>
    <w:rsid w:val="003E3F03"/>
    <w:rsid w:val="003E7F86"/>
    <w:rsid w:val="003F71DF"/>
    <w:rsid w:val="00400459"/>
    <w:rsid w:val="00432D1A"/>
    <w:rsid w:val="004372AD"/>
    <w:rsid w:val="0047463B"/>
    <w:rsid w:val="004833FD"/>
    <w:rsid w:val="00487C3B"/>
    <w:rsid w:val="00493B03"/>
    <w:rsid w:val="00496ED5"/>
    <w:rsid w:val="004A5D05"/>
    <w:rsid w:val="004D11D8"/>
    <w:rsid w:val="005021B8"/>
    <w:rsid w:val="0052069E"/>
    <w:rsid w:val="005264AD"/>
    <w:rsid w:val="005502D0"/>
    <w:rsid w:val="0059069D"/>
    <w:rsid w:val="005A62E6"/>
    <w:rsid w:val="005A6A5D"/>
    <w:rsid w:val="005C668F"/>
    <w:rsid w:val="00601E1B"/>
    <w:rsid w:val="00611E33"/>
    <w:rsid w:val="00612F57"/>
    <w:rsid w:val="00641163"/>
    <w:rsid w:val="00645430"/>
    <w:rsid w:val="006505AB"/>
    <w:rsid w:val="00676B41"/>
    <w:rsid w:val="0068468C"/>
    <w:rsid w:val="00687849"/>
    <w:rsid w:val="006A2705"/>
    <w:rsid w:val="006B25E8"/>
    <w:rsid w:val="006B4005"/>
    <w:rsid w:val="006B4DF0"/>
    <w:rsid w:val="006C6324"/>
    <w:rsid w:val="006D1765"/>
    <w:rsid w:val="006E37BE"/>
    <w:rsid w:val="006F3077"/>
    <w:rsid w:val="00705EFC"/>
    <w:rsid w:val="007113D5"/>
    <w:rsid w:val="007258A6"/>
    <w:rsid w:val="00770082"/>
    <w:rsid w:val="00785C79"/>
    <w:rsid w:val="007A04AD"/>
    <w:rsid w:val="007B1513"/>
    <w:rsid w:val="007B55DA"/>
    <w:rsid w:val="007D5D57"/>
    <w:rsid w:val="007E4794"/>
    <w:rsid w:val="007E4A5D"/>
    <w:rsid w:val="007F30B7"/>
    <w:rsid w:val="0081583E"/>
    <w:rsid w:val="0081777E"/>
    <w:rsid w:val="00836150"/>
    <w:rsid w:val="008606C8"/>
    <w:rsid w:val="00861B9E"/>
    <w:rsid w:val="00864809"/>
    <w:rsid w:val="00865EDD"/>
    <w:rsid w:val="008671EC"/>
    <w:rsid w:val="008843BD"/>
    <w:rsid w:val="00886242"/>
    <w:rsid w:val="008A604A"/>
    <w:rsid w:val="008F6A8B"/>
    <w:rsid w:val="009340E7"/>
    <w:rsid w:val="009464EE"/>
    <w:rsid w:val="009549B8"/>
    <w:rsid w:val="009A5EA0"/>
    <w:rsid w:val="009C116F"/>
    <w:rsid w:val="009D343A"/>
    <w:rsid w:val="009D53D2"/>
    <w:rsid w:val="009F5C07"/>
    <w:rsid w:val="009F7713"/>
    <w:rsid w:val="00A020D6"/>
    <w:rsid w:val="00A27D8D"/>
    <w:rsid w:val="00A34830"/>
    <w:rsid w:val="00A37075"/>
    <w:rsid w:val="00A502F0"/>
    <w:rsid w:val="00A63C12"/>
    <w:rsid w:val="00A66F26"/>
    <w:rsid w:val="00A959B0"/>
    <w:rsid w:val="00AA1D22"/>
    <w:rsid w:val="00AC34E9"/>
    <w:rsid w:val="00AD035C"/>
    <w:rsid w:val="00AF176B"/>
    <w:rsid w:val="00B03660"/>
    <w:rsid w:val="00B148FF"/>
    <w:rsid w:val="00B15C2D"/>
    <w:rsid w:val="00B25B0E"/>
    <w:rsid w:val="00B25D0F"/>
    <w:rsid w:val="00B536E8"/>
    <w:rsid w:val="00B63F10"/>
    <w:rsid w:val="00B907FC"/>
    <w:rsid w:val="00BD5D44"/>
    <w:rsid w:val="00BE00CE"/>
    <w:rsid w:val="00BE761B"/>
    <w:rsid w:val="00BF127D"/>
    <w:rsid w:val="00C51BA2"/>
    <w:rsid w:val="00C52335"/>
    <w:rsid w:val="00C70D42"/>
    <w:rsid w:val="00C74C90"/>
    <w:rsid w:val="00CA14CD"/>
    <w:rsid w:val="00CA1F73"/>
    <w:rsid w:val="00CA77C7"/>
    <w:rsid w:val="00CB0FF5"/>
    <w:rsid w:val="00CC351D"/>
    <w:rsid w:val="00CC6984"/>
    <w:rsid w:val="00CF3D2B"/>
    <w:rsid w:val="00CF569F"/>
    <w:rsid w:val="00D07DC3"/>
    <w:rsid w:val="00D14688"/>
    <w:rsid w:val="00D14FD9"/>
    <w:rsid w:val="00D27FEC"/>
    <w:rsid w:val="00D43EB9"/>
    <w:rsid w:val="00D706FB"/>
    <w:rsid w:val="00D93C04"/>
    <w:rsid w:val="00D973E6"/>
    <w:rsid w:val="00DB341F"/>
    <w:rsid w:val="00DD1069"/>
    <w:rsid w:val="00DF1FE2"/>
    <w:rsid w:val="00E278E3"/>
    <w:rsid w:val="00E47C88"/>
    <w:rsid w:val="00E55EFC"/>
    <w:rsid w:val="00E65BFE"/>
    <w:rsid w:val="00E73AA4"/>
    <w:rsid w:val="00E949D4"/>
    <w:rsid w:val="00EB17E3"/>
    <w:rsid w:val="00EC3F26"/>
    <w:rsid w:val="00EE3575"/>
    <w:rsid w:val="00EE5B82"/>
    <w:rsid w:val="00EF24BE"/>
    <w:rsid w:val="00EF55FE"/>
    <w:rsid w:val="00EF6698"/>
    <w:rsid w:val="00F00766"/>
    <w:rsid w:val="00F25835"/>
    <w:rsid w:val="00F268A9"/>
    <w:rsid w:val="00F40054"/>
    <w:rsid w:val="00F47A90"/>
    <w:rsid w:val="00F51DF2"/>
    <w:rsid w:val="00F5791B"/>
    <w:rsid w:val="00F73835"/>
    <w:rsid w:val="00F9642C"/>
    <w:rsid w:val="00FA45EC"/>
    <w:rsid w:val="00FB5A39"/>
    <w:rsid w:val="00FC5AAA"/>
    <w:rsid w:val="00FD0685"/>
    <w:rsid w:val="00FD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6EA8"/>
    <w:pPr>
      <w:keepNext/>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C6EA8"/>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
    <w:name w:val="heading 3"/>
    <w:basedOn w:val="a"/>
    <w:next w:val="a"/>
    <w:link w:val="30"/>
    <w:rsid w:val="001C6EA8"/>
    <w:pPr>
      <w:keepNext/>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E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EA8"/>
    <w:rPr>
      <w:rFonts w:ascii="Tahoma" w:hAnsi="Tahoma" w:cs="Tahoma"/>
      <w:sz w:val="16"/>
      <w:szCs w:val="16"/>
    </w:rPr>
  </w:style>
  <w:style w:type="character" w:customStyle="1" w:styleId="10">
    <w:name w:val="Заголовок 1 Знак"/>
    <w:basedOn w:val="a0"/>
    <w:link w:val="1"/>
    <w:uiPriority w:val="99"/>
    <w:rsid w:val="001C6EA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C6EA8"/>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rsid w:val="001C6EA8"/>
    <w:rPr>
      <w:rFonts w:ascii="Arial" w:eastAsia="Times New Roman" w:hAnsi="Arial" w:cs="Arial"/>
      <w:b/>
      <w:bCs/>
      <w:sz w:val="26"/>
      <w:szCs w:val="26"/>
      <w:lang w:eastAsia="ru-RU"/>
    </w:rPr>
  </w:style>
  <w:style w:type="paragraph" w:customStyle="1" w:styleId="ConsNonformat">
    <w:name w:val="ConsNonformat"/>
    <w:uiPriority w:val="99"/>
    <w:rsid w:val="001C6EA8"/>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5">
    <w:name w:val="Emphasis"/>
    <w:basedOn w:val="a0"/>
    <w:uiPriority w:val="99"/>
    <w:qFormat/>
    <w:rsid w:val="001C6EA8"/>
    <w:rPr>
      <w:rFonts w:cs="Times New Roman"/>
      <w:i/>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7"/>
    <w:uiPriority w:val="99"/>
    <w:rsid w:val="001C6EA8"/>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6"/>
    <w:uiPriority w:val="99"/>
    <w:rsid w:val="001C6EA8"/>
    <w:rPr>
      <w:rFonts w:ascii="Times New Roman" w:eastAsia="Times New Roman" w:hAnsi="Times New Roman" w:cs="Times New Roman"/>
      <w:sz w:val="28"/>
      <w:szCs w:val="28"/>
      <w:lang w:eastAsia="ru-RU"/>
    </w:rPr>
  </w:style>
  <w:style w:type="paragraph" w:styleId="a8">
    <w:name w:val="List Paragraph"/>
    <w:basedOn w:val="a"/>
    <w:uiPriority w:val="34"/>
    <w:qFormat/>
    <w:rsid w:val="001C6EA8"/>
    <w:pPr>
      <w:ind w:left="720"/>
      <w:contextualSpacing/>
    </w:pPr>
    <w:rPr>
      <w:rFonts w:ascii="Calibri" w:eastAsia="Times New Roman" w:hAnsi="Calibri" w:cs="Times New Roman"/>
      <w:lang w:eastAsia="ru-RU"/>
    </w:rPr>
  </w:style>
  <w:style w:type="paragraph" w:customStyle="1" w:styleId="Times12">
    <w:name w:val="Times 12"/>
    <w:basedOn w:val="a"/>
    <w:uiPriority w:val="99"/>
    <w:rsid w:val="001C6E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9">
    <w:name w:val="Пункт б/н"/>
    <w:basedOn w:val="a"/>
    <w:uiPriority w:val="99"/>
    <w:rsid w:val="001C6EA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Style2">
    <w:name w:val="Style2"/>
    <w:basedOn w:val="a"/>
    <w:uiPriority w:val="99"/>
    <w:rsid w:val="001C6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1C6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1C6EA8"/>
    <w:rPr>
      <w:rFonts w:ascii="Times New Roman" w:hAnsi="Times New Roman"/>
      <w:b/>
      <w:color w:val="000000"/>
      <w:sz w:val="18"/>
    </w:rPr>
  </w:style>
  <w:style w:type="character" w:customStyle="1" w:styleId="FontStyle30">
    <w:name w:val="Font Style30"/>
    <w:uiPriority w:val="99"/>
    <w:rsid w:val="001C6EA8"/>
    <w:rPr>
      <w:rFonts w:ascii="Times New Roman" w:hAnsi="Times New Roman"/>
      <w:b/>
      <w:color w:val="000000"/>
      <w:sz w:val="18"/>
    </w:rPr>
  </w:style>
  <w:style w:type="paragraph" w:customStyle="1" w:styleId="aa">
    <w:name w:val="Текст отчета"/>
    <w:basedOn w:val="a"/>
    <w:uiPriority w:val="99"/>
    <w:rsid w:val="001C6EA8"/>
    <w:pPr>
      <w:spacing w:after="0" w:line="240" w:lineRule="auto"/>
      <w:jc w:val="both"/>
    </w:pPr>
    <w:rPr>
      <w:rFonts w:ascii="Gazeta Titul" w:eastAsia="Times New Roman" w:hAnsi="Gazeta Titul" w:cs="Times New Roman"/>
      <w:sz w:val="24"/>
      <w:szCs w:val="24"/>
      <w:lang w:eastAsia="ru-RU"/>
    </w:rPr>
  </w:style>
  <w:style w:type="paragraph" w:customStyle="1" w:styleId="11">
    <w:name w:val="Знак Знак Знак1"/>
    <w:basedOn w:val="a"/>
    <w:uiPriority w:val="99"/>
    <w:rsid w:val="001C6EA8"/>
    <w:pPr>
      <w:tabs>
        <w:tab w:val="num" w:pos="360"/>
      </w:tabs>
      <w:spacing w:after="160" w:line="240" w:lineRule="exact"/>
    </w:pPr>
    <w:rPr>
      <w:rFonts w:ascii="Verdana" w:eastAsia="Times New Roman" w:hAnsi="Verdana" w:cs="Verdana"/>
      <w:sz w:val="20"/>
      <w:szCs w:val="20"/>
      <w:lang w:val="en-US"/>
    </w:rPr>
  </w:style>
  <w:style w:type="character" w:customStyle="1" w:styleId="ab">
    <w:name w:val="Цветовое выделение"/>
    <w:uiPriority w:val="99"/>
    <w:rsid w:val="001C6EA8"/>
    <w:rPr>
      <w:b/>
      <w:color w:val="26282F"/>
      <w:sz w:val="26"/>
    </w:rPr>
  </w:style>
  <w:style w:type="character" w:customStyle="1" w:styleId="ac">
    <w:name w:val="Гипертекстовая ссылка"/>
    <w:basedOn w:val="ab"/>
    <w:uiPriority w:val="99"/>
    <w:rsid w:val="001C6EA8"/>
    <w:rPr>
      <w:rFonts w:cs="Times New Roman"/>
      <w:b/>
      <w:color w:val="106BBE"/>
      <w:sz w:val="26"/>
    </w:rPr>
  </w:style>
  <w:style w:type="paragraph" w:customStyle="1" w:styleId="ad">
    <w:name w:val="Нормальный (таблица)"/>
    <w:basedOn w:val="a"/>
    <w:next w:val="a"/>
    <w:uiPriority w:val="99"/>
    <w:rsid w:val="001C6EA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Прижатый влево"/>
    <w:basedOn w:val="a"/>
    <w:next w:val="a"/>
    <w:uiPriority w:val="99"/>
    <w:rsid w:val="001C6EA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
    <w:name w:val="footer"/>
    <w:basedOn w:val="a"/>
    <w:link w:val="af0"/>
    <w:uiPriority w:val="99"/>
    <w:rsid w:val="001C6EA8"/>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0">
    <w:name w:val="Нижний колонтитул Знак"/>
    <w:basedOn w:val="a0"/>
    <w:link w:val="af"/>
    <w:uiPriority w:val="99"/>
    <w:rsid w:val="001C6EA8"/>
    <w:rPr>
      <w:rFonts w:ascii="Times New Roman CYR" w:eastAsia="Times New Roman" w:hAnsi="Times New Roman CYR" w:cs="Times New Roman"/>
      <w:sz w:val="24"/>
      <w:szCs w:val="24"/>
      <w:lang w:eastAsia="ru-RU"/>
    </w:rPr>
  </w:style>
  <w:style w:type="paragraph" w:customStyle="1" w:styleId="af1">
    <w:name w:val="Базовый"/>
    <w:rsid w:val="001C6EA8"/>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itemtext1">
    <w:name w:val="itemtext1"/>
    <w:basedOn w:val="a0"/>
    <w:rsid w:val="001C6EA8"/>
    <w:rPr>
      <w:rFonts w:ascii="Segoe UI" w:hAnsi="Segoe UI" w:cs="Segoe UI" w:hint="default"/>
      <w:color w:val="000000"/>
      <w:sz w:val="20"/>
      <w:szCs w:val="20"/>
    </w:rPr>
  </w:style>
  <w:style w:type="paragraph" w:styleId="af2">
    <w:name w:val="Title"/>
    <w:basedOn w:val="a"/>
    <w:link w:val="af3"/>
    <w:qFormat/>
    <w:rsid w:val="001C6EA8"/>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1C6EA8"/>
    <w:rPr>
      <w:rFonts w:ascii="Times New Roman" w:eastAsia="Times New Roman" w:hAnsi="Times New Roman" w:cs="Times New Roman"/>
      <w:b/>
      <w:sz w:val="28"/>
      <w:szCs w:val="20"/>
      <w:lang w:eastAsia="ru-RU"/>
    </w:rPr>
  </w:style>
  <w:style w:type="paragraph" w:customStyle="1" w:styleId="TextBoldCenter">
    <w:name w:val="TextBoldCenter"/>
    <w:basedOn w:val="a"/>
    <w:rsid w:val="001C6EA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f4">
    <w:name w:val="Document Map"/>
    <w:basedOn w:val="a"/>
    <w:link w:val="af5"/>
    <w:uiPriority w:val="99"/>
    <w:semiHidden/>
    <w:unhideWhenUsed/>
    <w:rsid w:val="001C6EA8"/>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1C6EA8"/>
    <w:rPr>
      <w:rFonts w:ascii="Tahoma" w:eastAsia="Times New Roman" w:hAnsi="Tahoma" w:cs="Tahoma"/>
      <w:sz w:val="16"/>
      <w:szCs w:val="16"/>
      <w:lang w:eastAsia="ru-RU"/>
    </w:rPr>
  </w:style>
  <w:style w:type="character" w:styleId="af6">
    <w:name w:val="Hyperlink"/>
    <w:basedOn w:val="a0"/>
    <w:unhideWhenUsed/>
    <w:rsid w:val="001C6EA8"/>
    <w:rPr>
      <w:color w:val="0000FF"/>
      <w:u w:val="single"/>
    </w:rPr>
  </w:style>
  <w:style w:type="character" w:styleId="af7">
    <w:name w:val="annotation reference"/>
    <w:basedOn w:val="a0"/>
    <w:uiPriority w:val="99"/>
    <w:semiHidden/>
    <w:unhideWhenUsed/>
    <w:rsid w:val="001C6EA8"/>
    <w:rPr>
      <w:sz w:val="16"/>
      <w:szCs w:val="16"/>
    </w:rPr>
  </w:style>
  <w:style w:type="paragraph" w:styleId="af8">
    <w:name w:val="annotation text"/>
    <w:basedOn w:val="a"/>
    <w:link w:val="af9"/>
    <w:uiPriority w:val="99"/>
    <w:semiHidden/>
    <w:unhideWhenUsed/>
    <w:rsid w:val="001C6EA8"/>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9">
    <w:name w:val="Текст примечания Знак"/>
    <w:basedOn w:val="a0"/>
    <w:link w:val="af8"/>
    <w:uiPriority w:val="99"/>
    <w:semiHidden/>
    <w:rsid w:val="001C6EA8"/>
    <w:rPr>
      <w:rFonts w:ascii="Times New Roman CYR" w:eastAsia="Times New Roman" w:hAnsi="Times New Roman CYR" w:cs="Times New Roman"/>
      <w:sz w:val="20"/>
      <w:szCs w:val="20"/>
      <w:lang w:eastAsia="ru-RU"/>
    </w:rPr>
  </w:style>
  <w:style w:type="paragraph" w:styleId="afa">
    <w:name w:val="annotation subject"/>
    <w:basedOn w:val="af8"/>
    <w:next w:val="af8"/>
    <w:link w:val="afb"/>
    <w:uiPriority w:val="99"/>
    <w:semiHidden/>
    <w:unhideWhenUsed/>
    <w:rsid w:val="001C6EA8"/>
    <w:rPr>
      <w:b/>
      <w:bCs/>
    </w:rPr>
  </w:style>
  <w:style w:type="character" w:customStyle="1" w:styleId="afb">
    <w:name w:val="Тема примечания Знак"/>
    <w:basedOn w:val="af9"/>
    <w:link w:val="afa"/>
    <w:uiPriority w:val="99"/>
    <w:semiHidden/>
    <w:rsid w:val="001C6EA8"/>
    <w:rPr>
      <w:rFonts w:ascii="Times New Roman CYR" w:eastAsia="Times New Roman" w:hAnsi="Times New Roman CYR" w:cs="Times New Roman"/>
      <w:b/>
      <w:bCs/>
      <w:sz w:val="20"/>
      <w:szCs w:val="20"/>
      <w:lang w:eastAsia="ru-RU"/>
    </w:rPr>
  </w:style>
  <w:style w:type="table" w:styleId="afc">
    <w:name w:val="Table Grid"/>
    <w:basedOn w:val="a1"/>
    <w:uiPriority w:val="59"/>
    <w:rsid w:val="001C6EA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6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EA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6EA8"/>
    <w:pPr>
      <w:keepNext/>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C6EA8"/>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
    <w:name w:val="heading 3"/>
    <w:basedOn w:val="a"/>
    <w:next w:val="a"/>
    <w:link w:val="30"/>
    <w:rsid w:val="001C6EA8"/>
    <w:pPr>
      <w:keepNext/>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E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EA8"/>
    <w:rPr>
      <w:rFonts w:ascii="Tahoma" w:hAnsi="Tahoma" w:cs="Tahoma"/>
      <w:sz w:val="16"/>
      <w:szCs w:val="16"/>
    </w:rPr>
  </w:style>
  <w:style w:type="character" w:customStyle="1" w:styleId="10">
    <w:name w:val="Заголовок 1 Знак"/>
    <w:basedOn w:val="a0"/>
    <w:link w:val="1"/>
    <w:uiPriority w:val="99"/>
    <w:rsid w:val="001C6EA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C6EA8"/>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rsid w:val="001C6EA8"/>
    <w:rPr>
      <w:rFonts w:ascii="Arial" w:eastAsia="Times New Roman" w:hAnsi="Arial" w:cs="Arial"/>
      <w:b/>
      <w:bCs/>
      <w:sz w:val="26"/>
      <w:szCs w:val="26"/>
      <w:lang w:eastAsia="ru-RU"/>
    </w:rPr>
  </w:style>
  <w:style w:type="paragraph" w:customStyle="1" w:styleId="ConsNonformat">
    <w:name w:val="ConsNonformat"/>
    <w:uiPriority w:val="99"/>
    <w:rsid w:val="001C6EA8"/>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5">
    <w:name w:val="Emphasis"/>
    <w:basedOn w:val="a0"/>
    <w:uiPriority w:val="99"/>
    <w:qFormat/>
    <w:rsid w:val="001C6EA8"/>
    <w:rPr>
      <w:rFonts w:cs="Times New Roman"/>
      <w:i/>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7"/>
    <w:uiPriority w:val="99"/>
    <w:rsid w:val="001C6EA8"/>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6"/>
    <w:uiPriority w:val="99"/>
    <w:rsid w:val="001C6EA8"/>
    <w:rPr>
      <w:rFonts w:ascii="Times New Roman" w:eastAsia="Times New Roman" w:hAnsi="Times New Roman" w:cs="Times New Roman"/>
      <w:sz w:val="28"/>
      <w:szCs w:val="28"/>
      <w:lang w:eastAsia="ru-RU"/>
    </w:rPr>
  </w:style>
  <w:style w:type="paragraph" w:styleId="a8">
    <w:name w:val="List Paragraph"/>
    <w:basedOn w:val="a"/>
    <w:uiPriority w:val="34"/>
    <w:qFormat/>
    <w:rsid w:val="001C6EA8"/>
    <w:pPr>
      <w:ind w:left="720"/>
      <w:contextualSpacing/>
    </w:pPr>
    <w:rPr>
      <w:rFonts w:ascii="Calibri" w:eastAsia="Times New Roman" w:hAnsi="Calibri" w:cs="Times New Roman"/>
      <w:lang w:eastAsia="ru-RU"/>
    </w:rPr>
  </w:style>
  <w:style w:type="paragraph" w:customStyle="1" w:styleId="Times12">
    <w:name w:val="Times 12"/>
    <w:basedOn w:val="a"/>
    <w:uiPriority w:val="99"/>
    <w:rsid w:val="001C6E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9">
    <w:name w:val="Пункт б/н"/>
    <w:basedOn w:val="a"/>
    <w:uiPriority w:val="99"/>
    <w:rsid w:val="001C6EA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Style2">
    <w:name w:val="Style2"/>
    <w:basedOn w:val="a"/>
    <w:uiPriority w:val="99"/>
    <w:rsid w:val="001C6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1C6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1C6EA8"/>
    <w:rPr>
      <w:rFonts w:ascii="Times New Roman" w:hAnsi="Times New Roman"/>
      <w:b/>
      <w:color w:val="000000"/>
      <w:sz w:val="18"/>
    </w:rPr>
  </w:style>
  <w:style w:type="character" w:customStyle="1" w:styleId="FontStyle30">
    <w:name w:val="Font Style30"/>
    <w:uiPriority w:val="99"/>
    <w:rsid w:val="001C6EA8"/>
    <w:rPr>
      <w:rFonts w:ascii="Times New Roman" w:hAnsi="Times New Roman"/>
      <w:b/>
      <w:color w:val="000000"/>
      <w:sz w:val="18"/>
    </w:rPr>
  </w:style>
  <w:style w:type="paragraph" w:customStyle="1" w:styleId="aa">
    <w:name w:val="Текст отчета"/>
    <w:basedOn w:val="a"/>
    <w:uiPriority w:val="99"/>
    <w:rsid w:val="001C6EA8"/>
    <w:pPr>
      <w:spacing w:after="0" w:line="240" w:lineRule="auto"/>
      <w:jc w:val="both"/>
    </w:pPr>
    <w:rPr>
      <w:rFonts w:ascii="Gazeta Titul" w:eastAsia="Times New Roman" w:hAnsi="Gazeta Titul" w:cs="Times New Roman"/>
      <w:sz w:val="24"/>
      <w:szCs w:val="24"/>
      <w:lang w:eastAsia="ru-RU"/>
    </w:rPr>
  </w:style>
  <w:style w:type="paragraph" w:customStyle="1" w:styleId="11">
    <w:name w:val="Знак Знак Знак1"/>
    <w:basedOn w:val="a"/>
    <w:uiPriority w:val="99"/>
    <w:rsid w:val="001C6EA8"/>
    <w:pPr>
      <w:tabs>
        <w:tab w:val="num" w:pos="360"/>
      </w:tabs>
      <w:spacing w:after="160" w:line="240" w:lineRule="exact"/>
    </w:pPr>
    <w:rPr>
      <w:rFonts w:ascii="Verdana" w:eastAsia="Times New Roman" w:hAnsi="Verdana" w:cs="Verdana"/>
      <w:sz w:val="20"/>
      <w:szCs w:val="20"/>
      <w:lang w:val="en-US"/>
    </w:rPr>
  </w:style>
  <w:style w:type="character" w:customStyle="1" w:styleId="ab">
    <w:name w:val="Цветовое выделение"/>
    <w:uiPriority w:val="99"/>
    <w:rsid w:val="001C6EA8"/>
    <w:rPr>
      <w:b/>
      <w:color w:val="26282F"/>
      <w:sz w:val="26"/>
    </w:rPr>
  </w:style>
  <w:style w:type="character" w:customStyle="1" w:styleId="ac">
    <w:name w:val="Гипертекстовая ссылка"/>
    <w:basedOn w:val="ab"/>
    <w:uiPriority w:val="99"/>
    <w:rsid w:val="001C6EA8"/>
    <w:rPr>
      <w:rFonts w:cs="Times New Roman"/>
      <w:b/>
      <w:color w:val="106BBE"/>
      <w:sz w:val="26"/>
    </w:rPr>
  </w:style>
  <w:style w:type="paragraph" w:customStyle="1" w:styleId="ad">
    <w:name w:val="Нормальный (таблица)"/>
    <w:basedOn w:val="a"/>
    <w:next w:val="a"/>
    <w:uiPriority w:val="99"/>
    <w:rsid w:val="001C6EA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Прижатый влево"/>
    <w:basedOn w:val="a"/>
    <w:next w:val="a"/>
    <w:uiPriority w:val="99"/>
    <w:rsid w:val="001C6EA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
    <w:name w:val="footer"/>
    <w:basedOn w:val="a"/>
    <w:link w:val="af0"/>
    <w:uiPriority w:val="99"/>
    <w:rsid w:val="001C6EA8"/>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0">
    <w:name w:val="Нижний колонтитул Знак"/>
    <w:basedOn w:val="a0"/>
    <w:link w:val="af"/>
    <w:uiPriority w:val="99"/>
    <w:rsid w:val="001C6EA8"/>
    <w:rPr>
      <w:rFonts w:ascii="Times New Roman CYR" w:eastAsia="Times New Roman" w:hAnsi="Times New Roman CYR" w:cs="Times New Roman"/>
      <w:sz w:val="24"/>
      <w:szCs w:val="24"/>
      <w:lang w:eastAsia="ru-RU"/>
    </w:rPr>
  </w:style>
  <w:style w:type="paragraph" w:customStyle="1" w:styleId="af1">
    <w:name w:val="Базовый"/>
    <w:rsid w:val="001C6EA8"/>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itemtext1">
    <w:name w:val="itemtext1"/>
    <w:basedOn w:val="a0"/>
    <w:rsid w:val="001C6EA8"/>
    <w:rPr>
      <w:rFonts w:ascii="Segoe UI" w:hAnsi="Segoe UI" w:cs="Segoe UI" w:hint="default"/>
      <w:color w:val="000000"/>
      <w:sz w:val="20"/>
      <w:szCs w:val="20"/>
    </w:rPr>
  </w:style>
  <w:style w:type="paragraph" w:styleId="af2">
    <w:name w:val="Title"/>
    <w:basedOn w:val="a"/>
    <w:link w:val="af3"/>
    <w:qFormat/>
    <w:rsid w:val="001C6EA8"/>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1C6EA8"/>
    <w:rPr>
      <w:rFonts w:ascii="Times New Roman" w:eastAsia="Times New Roman" w:hAnsi="Times New Roman" w:cs="Times New Roman"/>
      <w:b/>
      <w:sz w:val="28"/>
      <w:szCs w:val="20"/>
      <w:lang w:eastAsia="ru-RU"/>
    </w:rPr>
  </w:style>
  <w:style w:type="paragraph" w:customStyle="1" w:styleId="TextBoldCenter">
    <w:name w:val="TextBoldCenter"/>
    <w:basedOn w:val="a"/>
    <w:rsid w:val="001C6EA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f4">
    <w:name w:val="Document Map"/>
    <w:basedOn w:val="a"/>
    <w:link w:val="af5"/>
    <w:uiPriority w:val="99"/>
    <w:semiHidden/>
    <w:unhideWhenUsed/>
    <w:rsid w:val="001C6EA8"/>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1C6EA8"/>
    <w:rPr>
      <w:rFonts w:ascii="Tahoma" w:eastAsia="Times New Roman" w:hAnsi="Tahoma" w:cs="Tahoma"/>
      <w:sz w:val="16"/>
      <w:szCs w:val="16"/>
      <w:lang w:eastAsia="ru-RU"/>
    </w:rPr>
  </w:style>
  <w:style w:type="character" w:styleId="af6">
    <w:name w:val="Hyperlink"/>
    <w:basedOn w:val="a0"/>
    <w:unhideWhenUsed/>
    <w:rsid w:val="001C6EA8"/>
    <w:rPr>
      <w:color w:val="0000FF"/>
      <w:u w:val="single"/>
    </w:rPr>
  </w:style>
  <w:style w:type="character" w:styleId="af7">
    <w:name w:val="annotation reference"/>
    <w:basedOn w:val="a0"/>
    <w:uiPriority w:val="99"/>
    <w:semiHidden/>
    <w:unhideWhenUsed/>
    <w:rsid w:val="001C6EA8"/>
    <w:rPr>
      <w:sz w:val="16"/>
      <w:szCs w:val="16"/>
    </w:rPr>
  </w:style>
  <w:style w:type="paragraph" w:styleId="af8">
    <w:name w:val="annotation text"/>
    <w:basedOn w:val="a"/>
    <w:link w:val="af9"/>
    <w:uiPriority w:val="99"/>
    <w:semiHidden/>
    <w:unhideWhenUsed/>
    <w:rsid w:val="001C6EA8"/>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9">
    <w:name w:val="Текст примечания Знак"/>
    <w:basedOn w:val="a0"/>
    <w:link w:val="af8"/>
    <w:uiPriority w:val="99"/>
    <w:semiHidden/>
    <w:rsid w:val="001C6EA8"/>
    <w:rPr>
      <w:rFonts w:ascii="Times New Roman CYR" w:eastAsia="Times New Roman" w:hAnsi="Times New Roman CYR" w:cs="Times New Roman"/>
      <w:sz w:val="20"/>
      <w:szCs w:val="20"/>
      <w:lang w:eastAsia="ru-RU"/>
    </w:rPr>
  </w:style>
  <w:style w:type="paragraph" w:styleId="afa">
    <w:name w:val="annotation subject"/>
    <w:basedOn w:val="af8"/>
    <w:next w:val="af8"/>
    <w:link w:val="afb"/>
    <w:uiPriority w:val="99"/>
    <w:semiHidden/>
    <w:unhideWhenUsed/>
    <w:rsid w:val="001C6EA8"/>
    <w:rPr>
      <w:b/>
      <w:bCs/>
    </w:rPr>
  </w:style>
  <w:style w:type="character" w:customStyle="1" w:styleId="afb">
    <w:name w:val="Тема примечания Знак"/>
    <w:basedOn w:val="af9"/>
    <w:link w:val="afa"/>
    <w:uiPriority w:val="99"/>
    <w:semiHidden/>
    <w:rsid w:val="001C6EA8"/>
    <w:rPr>
      <w:rFonts w:ascii="Times New Roman CYR" w:eastAsia="Times New Roman" w:hAnsi="Times New Roman CYR" w:cs="Times New Roman"/>
      <w:b/>
      <w:bCs/>
      <w:sz w:val="20"/>
      <w:szCs w:val="20"/>
      <w:lang w:eastAsia="ru-RU"/>
    </w:rPr>
  </w:style>
  <w:style w:type="table" w:styleId="afc">
    <w:name w:val="Table Grid"/>
    <w:basedOn w:val="a1"/>
    <w:uiPriority w:val="59"/>
    <w:rsid w:val="001C6EA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6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EA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О.Н.</dc:creator>
  <cp:lastModifiedBy>Вихарева О.Н.</cp:lastModifiedBy>
  <cp:revision>1</cp:revision>
  <dcterms:created xsi:type="dcterms:W3CDTF">2019-10-02T10:13:00Z</dcterms:created>
  <dcterms:modified xsi:type="dcterms:W3CDTF">2019-10-02T10:23:00Z</dcterms:modified>
</cp:coreProperties>
</file>