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7" w:type="dxa"/>
        <w:jc w:val="right"/>
        <w:tblInd w:w="2656" w:type="dxa"/>
        <w:tblBorders>
          <w:insideV w:val="single" w:sz="4" w:space="0" w:color="auto"/>
        </w:tblBorders>
        <w:tblLook w:val="01E0" w:firstRow="1" w:lastRow="1" w:firstColumn="1" w:lastColumn="1" w:noHBand="0" w:noVBand="0"/>
      </w:tblPr>
      <w:tblGrid>
        <w:gridCol w:w="9997"/>
      </w:tblGrid>
      <w:tr w:rsidR="00080CD6" w:rsidRPr="003A5D39" w:rsidTr="005535FF">
        <w:trPr>
          <w:jc w:val="right"/>
        </w:trPr>
        <w:tc>
          <w:tcPr>
            <w:tcW w:w="9997" w:type="dxa"/>
          </w:tcPr>
          <w:p w:rsidR="00080CD6" w:rsidRPr="003A5D39" w:rsidRDefault="007F19EB" w:rsidP="005535FF">
            <w:pPr>
              <w:spacing w:after="120"/>
              <w:jc w:val="right"/>
              <w:rPr>
                <w:b/>
                <w:color w:val="000000"/>
              </w:rPr>
            </w:pPr>
            <w:r>
              <w:rPr>
                <w:b/>
                <w:bCs/>
                <w:color w:val="000000"/>
              </w:rPr>
              <w:t xml:space="preserve"> </w:t>
            </w:r>
            <w:r w:rsidR="00080CD6" w:rsidRPr="00096E66">
              <w:rPr>
                <w:b/>
                <w:bCs/>
                <w:color w:val="000000"/>
              </w:rPr>
              <w:br/>
            </w:r>
            <w:bookmarkStart w:id="0" w:name="_Ref323921659"/>
            <w:bookmarkEnd w:id="0"/>
            <w:r w:rsidR="005535FF">
              <w:rPr>
                <w:b/>
                <w:bCs/>
                <w:noProof/>
                <w:color w:val="000000"/>
              </w:rPr>
              <w:drawing>
                <wp:inline distT="0" distB="0" distL="0" distR="0" wp14:anchorId="69705695" wp14:editId="15B68898">
                  <wp:extent cx="6210935" cy="8541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лист.jpg"/>
                          <pic:cNvPicPr/>
                        </pic:nvPicPr>
                        <pic:blipFill>
                          <a:blip r:embed="rId9">
                            <a:extLst>
                              <a:ext uri="{28A0092B-C50C-407E-A947-70E740481C1C}">
                                <a14:useLocalDpi xmlns:a14="http://schemas.microsoft.com/office/drawing/2010/main" val="0"/>
                              </a:ext>
                            </a:extLst>
                          </a:blip>
                          <a:stretch>
                            <a:fillRect/>
                          </a:stretch>
                        </pic:blipFill>
                        <pic:spPr>
                          <a:xfrm>
                            <a:off x="0" y="0"/>
                            <a:ext cx="6210935" cy="8541385"/>
                          </a:xfrm>
                          <a:prstGeom prst="rect">
                            <a:avLst/>
                          </a:prstGeom>
                        </pic:spPr>
                      </pic:pic>
                    </a:graphicData>
                  </a:graphic>
                </wp:inline>
              </w:drawing>
            </w:r>
          </w:p>
        </w:tc>
      </w:tr>
    </w:tbl>
    <w:p w:rsidR="00080CD6" w:rsidRPr="003A5D39" w:rsidRDefault="00080CD6" w:rsidP="00080CD6">
      <w:pPr>
        <w:rPr>
          <w:rStyle w:val="a3"/>
          <w:i w:val="0"/>
          <w:iCs/>
        </w:rPr>
      </w:pPr>
    </w:p>
    <w:p w:rsidR="00080CD6" w:rsidRPr="003A5D39" w:rsidRDefault="00080CD6" w:rsidP="00080CD6">
      <w:pPr>
        <w:jc w:val="center"/>
      </w:pPr>
    </w:p>
    <w:p w:rsidR="00080CD6" w:rsidRPr="003A5D39" w:rsidRDefault="00080CD6" w:rsidP="00080CD6">
      <w:pPr>
        <w:jc w:val="center"/>
      </w:pPr>
    </w:p>
    <w:p w:rsidR="0095776C" w:rsidRPr="003A5D39" w:rsidRDefault="0095776C" w:rsidP="0095776C">
      <w:pPr>
        <w:widowControl w:val="0"/>
        <w:tabs>
          <w:tab w:val="left" w:pos="1080"/>
        </w:tabs>
        <w:spacing w:line="260" w:lineRule="exact"/>
        <w:ind w:firstLine="709"/>
        <w:jc w:val="both"/>
        <w:rPr>
          <w:rFonts w:ascii="Times New Roman" w:hAnsi="Times New Roman"/>
        </w:rPr>
      </w:pPr>
      <w:bookmarkStart w:id="1" w:name="_GoBack"/>
      <w:bookmarkEnd w:id="1"/>
      <w:r w:rsidRPr="003A5D39">
        <w:rPr>
          <w:rFonts w:ascii="Times New Roman" w:hAnsi="Times New Roman"/>
          <w:b/>
          <w:bCs/>
          <w:i/>
          <w:iCs/>
        </w:rPr>
        <w:lastRenderedPageBreak/>
        <w:t>Форма торгов</w:t>
      </w:r>
      <w:r w:rsidRPr="003A5D39">
        <w:rPr>
          <w:rFonts w:ascii="Times New Roman" w:hAnsi="Times New Roman"/>
        </w:rPr>
        <w:t xml:space="preserve"> – аукцион, открытый по составу участников и по форме подачи предложений о цене имущества.</w:t>
      </w:r>
    </w:p>
    <w:p w:rsidR="00080CD6" w:rsidRPr="003A5D39" w:rsidRDefault="0095776C" w:rsidP="0095776C">
      <w:pPr>
        <w:widowControl w:val="0"/>
        <w:tabs>
          <w:tab w:val="left" w:pos="1080"/>
        </w:tabs>
        <w:spacing w:line="260" w:lineRule="exact"/>
        <w:ind w:firstLine="709"/>
        <w:jc w:val="both"/>
        <w:rPr>
          <w:rFonts w:ascii="Times New Roman" w:hAnsi="Times New Roman"/>
        </w:rPr>
      </w:pPr>
      <w:r w:rsidRPr="003A5D39">
        <w:rPr>
          <w:rFonts w:ascii="Times New Roman" w:hAnsi="Times New Roman"/>
          <w:b/>
          <w:bCs/>
          <w:i/>
          <w:iCs/>
        </w:rPr>
        <w:t>Собственник выставляемого на аукцион высвобождаемого движимого имущества</w:t>
      </w:r>
      <w:r w:rsidRPr="003A5D39">
        <w:rPr>
          <w:rFonts w:ascii="Times New Roman" w:hAnsi="Times New Roman"/>
        </w:rPr>
        <w:t xml:space="preserve"> </w:t>
      </w:r>
      <w:r w:rsidR="00080CD6" w:rsidRPr="003A5D39">
        <w:rPr>
          <w:rFonts w:ascii="Times New Roman" w:hAnsi="Times New Roman"/>
        </w:rPr>
        <w:t>–</w:t>
      </w:r>
      <w:r w:rsidRPr="003A5D39">
        <w:rPr>
          <w:rFonts w:ascii="Times New Roman" w:hAnsi="Times New Roman"/>
        </w:rPr>
        <w:t xml:space="preserve"> </w:t>
      </w:r>
      <w:r w:rsidR="00080CD6" w:rsidRPr="003A5D39">
        <w:rPr>
          <w:rFonts w:ascii="Times New Roman" w:hAnsi="Times New Roman"/>
        </w:rPr>
        <w:t xml:space="preserve"> АО «</w:t>
      </w:r>
      <w:r w:rsidR="004D2CEF" w:rsidRPr="003A5D39">
        <w:rPr>
          <w:rFonts w:ascii="Times New Roman" w:hAnsi="Times New Roman"/>
        </w:rPr>
        <w:t>Гипрогазцентр</w:t>
      </w:r>
      <w:r w:rsidR="00080CD6" w:rsidRPr="003A5D39">
        <w:rPr>
          <w:rFonts w:ascii="Times New Roman" w:hAnsi="Times New Roman"/>
        </w:rPr>
        <w:t>»</w:t>
      </w:r>
    </w:p>
    <w:p w:rsidR="0095776C" w:rsidRPr="003A5D39" w:rsidRDefault="0095776C" w:rsidP="0095776C">
      <w:pPr>
        <w:widowControl w:val="0"/>
        <w:tabs>
          <w:tab w:val="left" w:pos="1080"/>
        </w:tabs>
        <w:spacing w:line="260" w:lineRule="exact"/>
        <w:ind w:firstLine="709"/>
        <w:jc w:val="both"/>
        <w:rPr>
          <w:rFonts w:ascii="Times New Roman" w:hAnsi="Times New Roman"/>
        </w:rPr>
      </w:pPr>
      <w:r w:rsidRPr="003A5D39">
        <w:rPr>
          <w:rFonts w:ascii="Times New Roman" w:hAnsi="Times New Roman"/>
          <w:b/>
          <w:bCs/>
          <w:i/>
          <w:iCs/>
        </w:rPr>
        <w:t>Балансодержатель –</w:t>
      </w:r>
      <w:r w:rsidR="00FA2FC6" w:rsidRPr="003A5D39">
        <w:rPr>
          <w:rFonts w:ascii="Times New Roman" w:hAnsi="Times New Roman"/>
          <w:b/>
          <w:bCs/>
          <w:i/>
          <w:iCs/>
        </w:rPr>
        <w:t xml:space="preserve"> </w:t>
      </w:r>
      <w:r w:rsidR="00080CD6" w:rsidRPr="003A5D39">
        <w:rPr>
          <w:rFonts w:ascii="Times New Roman" w:hAnsi="Times New Roman"/>
        </w:rPr>
        <w:t>АО «</w:t>
      </w:r>
      <w:r w:rsidR="004D2CEF" w:rsidRPr="003A5D39">
        <w:rPr>
          <w:rFonts w:ascii="Times New Roman" w:hAnsi="Times New Roman"/>
        </w:rPr>
        <w:t>Гипрогазцентр</w:t>
      </w:r>
      <w:r w:rsidR="00080CD6" w:rsidRPr="003A5D39">
        <w:rPr>
          <w:rFonts w:ascii="Times New Roman" w:hAnsi="Times New Roman"/>
        </w:rPr>
        <w:t>»</w:t>
      </w:r>
      <w:r w:rsidRPr="003A5D39">
        <w:rPr>
          <w:rFonts w:ascii="Times New Roman" w:hAnsi="Times New Roman"/>
        </w:rPr>
        <w:t>.</w:t>
      </w:r>
    </w:p>
    <w:p w:rsidR="0095776C" w:rsidRPr="003A5D39" w:rsidRDefault="0095776C" w:rsidP="0095776C">
      <w:pPr>
        <w:widowControl w:val="0"/>
        <w:tabs>
          <w:tab w:val="left" w:pos="1080"/>
        </w:tabs>
        <w:spacing w:line="260" w:lineRule="exact"/>
        <w:ind w:firstLine="709"/>
        <w:jc w:val="both"/>
        <w:rPr>
          <w:rFonts w:ascii="Times New Roman" w:hAnsi="Times New Roman"/>
          <w:b/>
          <w:bCs/>
          <w:i/>
          <w:iCs/>
        </w:rPr>
      </w:pPr>
      <w:r w:rsidRPr="003A5D39">
        <w:rPr>
          <w:rFonts w:ascii="Times New Roman" w:hAnsi="Times New Roman"/>
          <w:b/>
          <w:bCs/>
          <w:i/>
          <w:iCs/>
        </w:rPr>
        <w:t>Основание проведения торгов:</w:t>
      </w:r>
    </w:p>
    <w:p w:rsidR="0095776C" w:rsidRPr="003A5D39" w:rsidRDefault="0095776C" w:rsidP="0095776C">
      <w:pPr>
        <w:widowControl w:val="0"/>
        <w:tabs>
          <w:tab w:val="left" w:pos="1080"/>
        </w:tabs>
        <w:ind w:firstLine="709"/>
        <w:jc w:val="both"/>
        <w:rPr>
          <w:rFonts w:ascii="Times New Roman" w:hAnsi="Times New Roman"/>
          <w:b/>
          <w:bCs/>
        </w:rPr>
      </w:pPr>
      <w:r w:rsidRPr="003A5D39">
        <w:rPr>
          <w:rFonts w:ascii="Times New Roman" w:hAnsi="Times New Roman"/>
          <w:b/>
          <w:bCs/>
        </w:rPr>
        <w:t xml:space="preserve">- приказ </w:t>
      </w:r>
      <w:r w:rsidR="00080CD6" w:rsidRPr="003A5D39">
        <w:rPr>
          <w:rFonts w:ascii="Times New Roman" w:hAnsi="Times New Roman"/>
          <w:b/>
          <w:bCs/>
        </w:rPr>
        <w:t xml:space="preserve"> генерального директора  АО «</w:t>
      </w:r>
      <w:r w:rsidR="004D2CEF" w:rsidRPr="003A5D39">
        <w:rPr>
          <w:rFonts w:ascii="Times New Roman" w:hAnsi="Times New Roman"/>
          <w:b/>
          <w:bCs/>
        </w:rPr>
        <w:t>Гипрогазцентр</w:t>
      </w:r>
      <w:r w:rsidR="00080CD6" w:rsidRPr="003A5D39">
        <w:rPr>
          <w:rFonts w:ascii="Times New Roman" w:hAnsi="Times New Roman"/>
          <w:b/>
          <w:bCs/>
        </w:rPr>
        <w:t>»</w:t>
      </w:r>
      <w:r w:rsidR="0082366C" w:rsidRPr="003A5D39">
        <w:rPr>
          <w:rFonts w:ascii="Times New Roman" w:hAnsi="Times New Roman"/>
          <w:b/>
          <w:bCs/>
        </w:rPr>
        <w:t xml:space="preserve"> </w:t>
      </w:r>
      <w:r w:rsidR="00080CD6" w:rsidRPr="003A5D39">
        <w:rPr>
          <w:rFonts w:ascii="Times New Roman" w:hAnsi="Times New Roman"/>
          <w:b/>
          <w:bCs/>
        </w:rPr>
        <w:t>№</w:t>
      </w:r>
      <w:r w:rsidR="008D67C2" w:rsidRPr="003A5D39">
        <w:rPr>
          <w:rFonts w:ascii="Times New Roman" w:hAnsi="Times New Roman"/>
          <w:b/>
          <w:bCs/>
        </w:rPr>
        <w:t xml:space="preserve"> </w:t>
      </w:r>
      <w:r w:rsidR="00DA16E5" w:rsidRPr="003A5D39">
        <w:rPr>
          <w:rFonts w:ascii="Times New Roman" w:hAnsi="Times New Roman"/>
          <w:b/>
          <w:bCs/>
        </w:rPr>
        <w:t>204</w:t>
      </w:r>
      <w:r w:rsidR="00E24F32" w:rsidRPr="003A5D39">
        <w:rPr>
          <w:rFonts w:ascii="Times New Roman" w:hAnsi="Times New Roman"/>
          <w:b/>
          <w:bCs/>
        </w:rPr>
        <w:t xml:space="preserve"> </w:t>
      </w:r>
      <w:r w:rsidR="0082366C" w:rsidRPr="003A5D39">
        <w:rPr>
          <w:rFonts w:ascii="Times New Roman" w:hAnsi="Times New Roman"/>
          <w:b/>
          <w:bCs/>
        </w:rPr>
        <w:t xml:space="preserve">от </w:t>
      </w:r>
      <w:r w:rsidR="00DA16E5" w:rsidRPr="003A5D39">
        <w:rPr>
          <w:rFonts w:ascii="Times New Roman" w:hAnsi="Times New Roman"/>
          <w:b/>
          <w:bCs/>
        </w:rPr>
        <w:t>10</w:t>
      </w:r>
      <w:r w:rsidR="00080CD6" w:rsidRPr="003A5D39">
        <w:rPr>
          <w:rFonts w:ascii="Times New Roman" w:hAnsi="Times New Roman"/>
          <w:b/>
          <w:bCs/>
        </w:rPr>
        <w:t>.</w:t>
      </w:r>
      <w:r w:rsidR="006F4F82" w:rsidRPr="003A5D39">
        <w:rPr>
          <w:rFonts w:ascii="Times New Roman" w:hAnsi="Times New Roman"/>
          <w:b/>
          <w:bCs/>
        </w:rPr>
        <w:t>02</w:t>
      </w:r>
      <w:r w:rsidR="0082366C" w:rsidRPr="003A5D39">
        <w:rPr>
          <w:rFonts w:ascii="Times New Roman" w:hAnsi="Times New Roman"/>
          <w:b/>
          <w:bCs/>
        </w:rPr>
        <w:t>.20</w:t>
      </w:r>
      <w:r w:rsidR="00DA16E5" w:rsidRPr="003A5D39">
        <w:rPr>
          <w:rFonts w:ascii="Times New Roman" w:hAnsi="Times New Roman"/>
          <w:b/>
          <w:bCs/>
        </w:rPr>
        <w:t>2</w:t>
      </w:r>
      <w:r w:rsidR="006F4F82" w:rsidRPr="003A5D39">
        <w:rPr>
          <w:rFonts w:ascii="Times New Roman" w:hAnsi="Times New Roman"/>
          <w:b/>
          <w:bCs/>
        </w:rPr>
        <w:t>1</w:t>
      </w:r>
      <w:r w:rsidR="008B5745" w:rsidRPr="003A5D39">
        <w:rPr>
          <w:rFonts w:ascii="Times New Roman" w:hAnsi="Times New Roman"/>
          <w:b/>
          <w:bCs/>
        </w:rPr>
        <w:t xml:space="preserve"> </w:t>
      </w:r>
      <w:r w:rsidR="00080CD6" w:rsidRPr="003A5D39">
        <w:rPr>
          <w:rFonts w:ascii="Times New Roman" w:hAnsi="Times New Roman"/>
          <w:b/>
          <w:bCs/>
        </w:rPr>
        <w:t>г</w:t>
      </w:r>
      <w:r w:rsidR="004D2CEF" w:rsidRPr="003A5D39">
        <w:rPr>
          <w:rFonts w:ascii="Times New Roman" w:hAnsi="Times New Roman"/>
          <w:b/>
          <w:bCs/>
        </w:rPr>
        <w:t>.</w:t>
      </w:r>
    </w:p>
    <w:p w:rsidR="00080CD6" w:rsidRPr="003A5D39" w:rsidRDefault="00080CD6" w:rsidP="0095776C">
      <w:pPr>
        <w:ind w:firstLine="709"/>
        <w:jc w:val="both"/>
        <w:rPr>
          <w:rFonts w:ascii="Times New Roman" w:hAnsi="Times New Roman"/>
          <w:b/>
          <w:bCs/>
        </w:rPr>
      </w:pPr>
    </w:p>
    <w:p w:rsidR="0095776C" w:rsidRPr="003A5D39" w:rsidRDefault="0095776C" w:rsidP="0095776C">
      <w:pPr>
        <w:ind w:firstLine="709"/>
        <w:jc w:val="both"/>
        <w:rPr>
          <w:rFonts w:ascii="Times New Roman" w:hAnsi="Times New Roman"/>
        </w:rPr>
      </w:pPr>
      <w:r w:rsidRPr="003A5D39">
        <w:rPr>
          <w:rFonts w:ascii="Times New Roman" w:hAnsi="Times New Roman"/>
          <w:b/>
          <w:bCs/>
          <w:color w:val="000000"/>
        </w:rPr>
        <w:t>Наименование имущества</w:t>
      </w:r>
      <w:r w:rsidRPr="003A5D39">
        <w:rPr>
          <w:rFonts w:ascii="Times New Roman" w:hAnsi="Times New Roman"/>
        </w:rPr>
        <w:t>:</w:t>
      </w:r>
    </w:p>
    <w:p w:rsidR="006F4F82" w:rsidRPr="003A5D39" w:rsidRDefault="006F4F82" w:rsidP="00DF3208">
      <w:pPr>
        <w:jc w:val="both"/>
        <w:rPr>
          <w:rFonts w:ascii="Times New Roman" w:hAnsi="Times New Roman"/>
        </w:rPr>
      </w:pPr>
      <w:r w:rsidRPr="003A5D39">
        <w:rPr>
          <w:rFonts w:ascii="Times New Roman" w:hAnsi="Times New Roman"/>
        </w:rPr>
        <w:t xml:space="preserve">- Лот № 1: </w:t>
      </w:r>
      <w:r w:rsidR="00903046" w:rsidRPr="003A5D39">
        <w:rPr>
          <w:rFonts w:ascii="Times New Roman" w:hAnsi="Times New Roman"/>
        </w:rPr>
        <w:t>Автомобиль-лаборатория (ЭХЗ) КАМАЗ 43118 57350F, г/н О297НС52, 2004 г.в.</w:t>
      </w:r>
    </w:p>
    <w:p w:rsidR="001A034A" w:rsidRDefault="00DF3208" w:rsidP="00DF3208">
      <w:pPr>
        <w:jc w:val="both"/>
        <w:rPr>
          <w:rFonts w:ascii="Times New Roman" w:hAnsi="Times New Roman"/>
        </w:rPr>
      </w:pPr>
      <w:r>
        <w:rPr>
          <w:rFonts w:ascii="Times New Roman" w:hAnsi="Times New Roman"/>
        </w:rPr>
        <w:t>- Лот № 2</w:t>
      </w:r>
      <w:r w:rsidR="006F4F82" w:rsidRPr="003A5D39">
        <w:rPr>
          <w:rFonts w:ascii="Times New Roman" w:hAnsi="Times New Roman"/>
        </w:rPr>
        <w:t xml:space="preserve">: </w:t>
      </w:r>
      <w:r w:rsidR="00903046" w:rsidRPr="003A5D39">
        <w:rPr>
          <w:rFonts w:ascii="Times New Roman" w:hAnsi="Times New Roman"/>
        </w:rPr>
        <w:t>Автомобиль-лаборатория (ЭХЗ) КАМАЗ 43118-10 57350F, г/н Р279УН52, 2006 г.в.</w:t>
      </w:r>
    </w:p>
    <w:p w:rsidR="00413FFE" w:rsidRPr="00413FFE" w:rsidRDefault="00DF3208" w:rsidP="00DF3208">
      <w:pPr>
        <w:jc w:val="both"/>
        <w:rPr>
          <w:rFonts w:ascii="Times New Roman" w:hAnsi="Times New Roman"/>
        </w:rPr>
      </w:pPr>
      <w:r>
        <w:rPr>
          <w:rFonts w:ascii="Times New Roman" w:hAnsi="Times New Roman"/>
        </w:rPr>
        <w:t>- Лот № 3</w:t>
      </w:r>
      <w:r w:rsidR="00413FFE" w:rsidRPr="00413FFE">
        <w:rPr>
          <w:rFonts w:ascii="Times New Roman" w:hAnsi="Times New Roman"/>
        </w:rPr>
        <w:t>: Автомобиль Lexus LX 570, 2009 г.в.</w:t>
      </w:r>
    </w:p>
    <w:p w:rsidR="00413FFE" w:rsidRPr="003A5D39" w:rsidRDefault="00413FFE" w:rsidP="00DF3208">
      <w:pPr>
        <w:jc w:val="both"/>
        <w:rPr>
          <w:rFonts w:ascii="Times New Roman" w:hAnsi="Times New Roman"/>
        </w:rPr>
      </w:pPr>
    </w:p>
    <w:p w:rsidR="00194CB6" w:rsidRPr="003A5D39" w:rsidRDefault="00194CB6" w:rsidP="00541A4A">
      <w:pPr>
        <w:pStyle w:val="ConsNonformat"/>
        <w:widowControl/>
        <w:rPr>
          <w:rFonts w:ascii="Times New Roman" w:hAnsi="Times New Roman" w:cs="Times New Roman"/>
          <w:b/>
          <w:sz w:val="24"/>
          <w:szCs w:val="24"/>
        </w:rPr>
      </w:pPr>
    </w:p>
    <w:p w:rsidR="0095776C" w:rsidRPr="003A5D39" w:rsidRDefault="0095776C" w:rsidP="0095776C">
      <w:pPr>
        <w:ind w:firstLine="709"/>
        <w:jc w:val="both"/>
        <w:rPr>
          <w:rFonts w:ascii="Times New Roman" w:hAnsi="Times New Roman"/>
        </w:rPr>
      </w:pPr>
      <w:r w:rsidRPr="003A5D39">
        <w:rPr>
          <w:rFonts w:ascii="Times New Roman" w:hAnsi="Times New Roman"/>
          <w:b/>
          <w:bCs/>
        </w:rPr>
        <w:t>Местонахождение</w:t>
      </w:r>
      <w:r w:rsidR="00080CD6" w:rsidRPr="003A5D39">
        <w:rPr>
          <w:rFonts w:ascii="Times New Roman" w:hAnsi="Times New Roman"/>
        </w:rPr>
        <w:t xml:space="preserve">: </w:t>
      </w:r>
      <w:r w:rsidR="004D2CEF" w:rsidRPr="003A5D39">
        <w:rPr>
          <w:rFonts w:ascii="Times New Roman" w:hAnsi="Times New Roman"/>
        </w:rPr>
        <w:t>г.</w:t>
      </w:r>
      <w:r w:rsidR="00564B2C" w:rsidRPr="003A5D39">
        <w:rPr>
          <w:rFonts w:ascii="Times New Roman" w:hAnsi="Times New Roman"/>
        </w:rPr>
        <w:t xml:space="preserve"> </w:t>
      </w:r>
      <w:r w:rsidR="004D2CEF" w:rsidRPr="003A5D39">
        <w:rPr>
          <w:rFonts w:ascii="Times New Roman" w:hAnsi="Times New Roman"/>
        </w:rPr>
        <w:t xml:space="preserve">Нижний Новгород, </w:t>
      </w:r>
      <w:r w:rsidR="00564B2C" w:rsidRPr="003A5D39">
        <w:rPr>
          <w:rFonts w:ascii="Times New Roman" w:hAnsi="Times New Roman"/>
        </w:rPr>
        <w:t xml:space="preserve">ул. </w:t>
      </w:r>
      <w:r w:rsidR="008B5745" w:rsidRPr="003A5D39">
        <w:rPr>
          <w:rFonts w:ascii="Times New Roman" w:hAnsi="Times New Roman"/>
        </w:rPr>
        <w:t>Алексеевская</w:t>
      </w:r>
      <w:r w:rsidR="00564B2C" w:rsidRPr="003A5D39">
        <w:rPr>
          <w:rFonts w:ascii="Times New Roman" w:hAnsi="Times New Roman"/>
        </w:rPr>
        <w:t xml:space="preserve">, д. </w:t>
      </w:r>
      <w:r w:rsidR="008B5745" w:rsidRPr="003A5D39">
        <w:rPr>
          <w:rFonts w:ascii="Times New Roman" w:hAnsi="Times New Roman"/>
        </w:rPr>
        <w:t>26</w:t>
      </w:r>
    </w:p>
    <w:p w:rsidR="0095776C" w:rsidRPr="003A5D39" w:rsidRDefault="0095776C" w:rsidP="0095776C">
      <w:pPr>
        <w:ind w:firstLine="709"/>
        <w:jc w:val="both"/>
        <w:rPr>
          <w:rFonts w:ascii="Times New Roman" w:hAnsi="Times New Roman"/>
        </w:rPr>
      </w:pPr>
      <w:r w:rsidRPr="003A5D39">
        <w:rPr>
          <w:rFonts w:ascii="Times New Roman" w:hAnsi="Times New Roman"/>
          <w:b/>
          <w:bCs/>
        </w:rPr>
        <w:t>Начальная цена реализации</w:t>
      </w:r>
      <w:r w:rsidR="00841C26" w:rsidRPr="003A5D39">
        <w:rPr>
          <w:rFonts w:ascii="Times New Roman" w:hAnsi="Times New Roman"/>
        </w:rPr>
        <w:t>:</w:t>
      </w:r>
    </w:p>
    <w:p w:rsidR="006F4F82" w:rsidRPr="003A5D39" w:rsidRDefault="006F4F82" w:rsidP="006F4F82">
      <w:pPr>
        <w:pStyle w:val="ConsNonformat"/>
        <w:widowControl/>
        <w:ind w:firstLine="720"/>
        <w:rPr>
          <w:rFonts w:ascii="Times New Roman" w:hAnsi="Times New Roman" w:cs="Times New Roman"/>
          <w:sz w:val="24"/>
          <w:szCs w:val="24"/>
        </w:rPr>
      </w:pPr>
      <w:r w:rsidRPr="003A5D39">
        <w:rPr>
          <w:rFonts w:ascii="Times New Roman" w:hAnsi="Times New Roman" w:cs="Times New Roman"/>
          <w:sz w:val="24"/>
          <w:szCs w:val="24"/>
        </w:rPr>
        <w:t xml:space="preserve">Лот № 1: </w:t>
      </w:r>
      <w:r w:rsidR="00903046" w:rsidRPr="003A5D39">
        <w:rPr>
          <w:rFonts w:ascii="Times New Roman" w:hAnsi="Times New Roman" w:cs="Times New Roman"/>
          <w:sz w:val="24"/>
          <w:szCs w:val="24"/>
        </w:rPr>
        <w:t>1 143 000 рублей</w:t>
      </w:r>
    </w:p>
    <w:p w:rsidR="006F4F82" w:rsidRPr="003A5D39" w:rsidRDefault="00DF3208" w:rsidP="006F4F82">
      <w:pPr>
        <w:pStyle w:val="ConsNonformat"/>
        <w:widowControl/>
        <w:ind w:firstLine="720"/>
        <w:rPr>
          <w:rFonts w:ascii="Times New Roman" w:hAnsi="Times New Roman" w:cs="Times New Roman"/>
          <w:sz w:val="24"/>
          <w:szCs w:val="24"/>
        </w:rPr>
      </w:pPr>
      <w:r>
        <w:rPr>
          <w:rFonts w:ascii="Times New Roman" w:hAnsi="Times New Roman" w:cs="Times New Roman"/>
          <w:sz w:val="24"/>
          <w:szCs w:val="24"/>
        </w:rPr>
        <w:t>Лот № 2</w:t>
      </w:r>
      <w:r w:rsidR="006F4F82" w:rsidRPr="003A5D39">
        <w:rPr>
          <w:rFonts w:ascii="Times New Roman" w:hAnsi="Times New Roman" w:cs="Times New Roman"/>
          <w:sz w:val="24"/>
          <w:szCs w:val="24"/>
        </w:rPr>
        <w:t xml:space="preserve">: </w:t>
      </w:r>
      <w:r w:rsidR="00903046" w:rsidRPr="003A5D39">
        <w:rPr>
          <w:rFonts w:ascii="Times New Roman" w:hAnsi="Times New Roman" w:cs="Times New Roman"/>
          <w:sz w:val="24"/>
          <w:szCs w:val="24"/>
        </w:rPr>
        <w:t>1 143 000 рублей</w:t>
      </w:r>
    </w:p>
    <w:p w:rsidR="00250BA7" w:rsidRPr="003A5D39" w:rsidRDefault="00DF3208" w:rsidP="00841C26">
      <w:pPr>
        <w:ind w:firstLine="720"/>
        <w:rPr>
          <w:rFonts w:ascii="Times New Roman" w:hAnsi="Times New Roman"/>
        </w:rPr>
      </w:pPr>
      <w:r>
        <w:rPr>
          <w:rFonts w:ascii="Times New Roman" w:hAnsi="Times New Roman"/>
        </w:rPr>
        <w:t>Лот № 3</w:t>
      </w:r>
      <w:r w:rsidR="00413FFE">
        <w:rPr>
          <w:rFonts w:ascii="Times New Roman" w:hAnsi="Times New Roman"/>
        </w:rPr>
        <w:t>: 1 878 000 рублей</w:t>
      </w:r>
    </w:p>
    <w:p w:rsidR="00434FD0" w:rsidRDefault="00434FD0" w:rsidP="00434FD0">
      <w:pPr>
        <w:widowControl w:val="0"/>
        <w:tabs>
          <w:tab w:val="left" w:pos="1080"/>
        </w:tabs>
        <w:spacing w:line="280" w:lineRule="exact"/>
        <w:ind w:firstLine="709"/>
        <w:jc w:val="both"/>
        <w:rPr>
          <w:rFonts w:ascii="Times New Roman" w:hAnsi="Times New Roman"/>
          <w:b/>
          <w:bCs/>
        </w:rPr>
      </w:pPr>
    </w:p>
    <w:p w:rsidR="00434FD0" w:rsidRPr="00FA2FC6" w:rsidRDefault="00434FD0" w:rsidP="00434FD0">
      <w:pPr>
        <w:widowControl w:val="0"/>
        <w:tabs>
          <w:tab w:val="left" w:pos="1080"/>
        </w:tabs>
        <w:spacing w:line="280" w:lineRule="exact"/>
        <w:ind w:firstLine="709"/>
        <w:jc w:val="both"/>
        <w:rPr>
          <w:rFonts w:ascii="Times New Roman" w:hAnsi="Times New Roman"/>
        </w:rPr>
      </w:pPr>
      <w:r w:rsidRPr="00FA2FC6">
        <w:rPr>
          <w:rFonts w:ascii="Times New Roman" w:hAnsi="Times New Roman"/>
          <w:b/>
          <w:bCs/>
        </w:rPr>
        <w:t xml:space="preserve">Размер задатка – </w:t>
      </w:r>
      <w:r>
        <w:rPr>
          <w:rFonts w:ascii="Times New Roman" w:hAnsi="Times New Roman"/>
          <w:b/>
          <w:bCs/>
        </w:rPr>
        <w:t>5</w:t>
      </w:r>
      <w:r w:rsidRPr="00FA2FC6">
        <w:rPr>
          <w:rFonts w:ascii="Times New Roman" w:hAnsi="Times New Roman"/>
          <w:b/>
          <w:bCs/>
        </w:rPr>
        <w:t xml:space="preserve"> 000 </w:t>
      </w:r>
      <w:r w:rsidRPr="00FA2FC6">
        <w:rPr>
          <w:rFonts w:ascii="Times New Roman" w:hAnsi="Times New Roman"/>
        </w:rPr>
        <w:t>(</w:t>
      </w:r>
      <w:r>
        <w:rPr>
          <w:rFonts w:ascii="Times New Roman" w:hAnsi="Times New Roman"/>
        </w:rPr>
        <w:t>пять</w:t>
      </w:r>
      <w:r w:rsidRPr="00FA2FC6">
        <w:rPr>
          <w:rFonts w:ascii="Times New Roman" w:hAnsi="Times New Roman"/>
        </w:rPr>
        <w:t xml:space="preserve"> тысяч) рублей </w:t>
      </w:r>
      <w:r w:rsidRPr="00FA2FC6">
        <w:rPr>
          <w:rFonts w:ascii="Times New Roman" w:hAnsi="Times New Roman"/>
          <w:b/>
          <w:bCs/>
        </w:rPr>
        <w:t>00</w:t>
      </w:r>
      <w:r w:rsidRPr="00FA2FC6">
        <w:rPr>
          <w:rFonts w:ascii="Times New Roman" w:hAnsi="Times New Roman"/>
        </w:rPr>
        <w:t xml:space="preserve"> копеек.</w:t>
      </w:r>
    </w:p>
    <w:p w:rsidR="0095776C" w:rsidRPr="003A5D39" w:rsidRDefault="0095776C" w:rsidP="0095776C">
      <w:pPr>
        <w:widowControl w:val="0"/>
        <w:tabs>
          <w:tab w:val="left" w:pos="1080"/>
        </w:tabs>
        <w:spacing w:line="280" w:lineRule="exact"/>
        <w:ind w:firstLine="709"/>
        <w:jc w:val="both"/>
        <w:rPr>
          <w:rFonts w:ascii="Times New Roman" w:hAnsi="Times New Roman"/>
        </w:rPr>
      </w:pPr>
      <w:r w:rsidRPr="003A5D39">
        <w:rPr>
          <w:rFonts w:ascii="Times New Roman" w:hAnsi="Times New Roman"/>
          <w:b/>
          <w:bCs/>
        </w:rPr>
        <w:t xml:space="preserve">Шаг аукциона (величина повышения начальной цены) – </w:t>
      </w:r>
      <w:r w:rsidR="00250BA7" w:rsidRPr="003A5D39">
        <w:rPr>
          <w:rFonts w:ascii="Times New Roman" w:hAnsi="Times New Roman"/>
          <w:b/>
          <w:bCs/>
        </w:rPr>
        <w:t>5</w:t>
      </w:r>
      <w:r w:rsidR="00080CD6" w:rsidRPr="003A5D39">
        <w:rPr>
          <w:rFonts w:ascii="Times New Roman" w:hAnsi="Times New Roman"/>
          <w:b/>
          <w:bCs/>
        </w:rPr>
        <w:t xml:space="preserve"> 000</w:t>
      </w:r>
      <w:r w:rsidRPr="003A5D39">
        <w:rPr>
          <w:rFonts w:ascii="Times New Roman" w:hAnsi="Times New Roman"/>
          <w:b/>
          <w:bCs/>
        </w:rPr>
        <w:t xml:space="preserve"> </w:t>
      </w:r>
      <w:r w:rsidRPr="003A5D39">
        <w:rPr>
          <w:rFonts w:ascii="Times New Roman" w:hAnsi="Times New Roman"/>
        </w:rPr>
        <w:t>(</w:t>
      </w:r>
      <w:r w:rsidR="00250BA7" w:rsidRPr="003A5D39">
        <w:rPr>
          <w:rFonts w:ascii="Times New Roman" w:hAnsi="Times New Roman"/>
        </w:rPr>
        <w:t>пять</w:t>
      </w:r>
      <w:r w:rsidR="00080CD6" w:rsidRPr="003A5D39">
        <w:rPr>
          <w:rFonts w:ascii="Times New Roman" w:hAnsi="Times New Roman"/>
        </w:rPr>
        <w:t xml:space="preserve"> тысяч</w:t>
      </w:r>
      <w:r w:rsidRPr="003A5D39">
        <w:rPr>
          <w:rFonts w:ascii="Times New Roman" w:hAnsi="Times New Roman"/>
        </w:rPr>
        <w:t xml:space="preserve">) рублей </w:t>
      </w:r>
      <w:r w:rsidRPr="003A5D39">
        <w:rPr>
          <w:rFonts w:ascii="Times New Roman" w:hAnsi="Times New Roman"/>
          <w:b/>
          <w:bCs/>
        </w:rPr>
        <w:t>00</w:t>
      </w:r>
      <w:r w:rsidRPr="003A5D39">
        <w:rPr>
          <w:rFonts w:ascii="Times New Roman" w:hAnsi="Times New Roman"/>
        </w:rPr>
        <w:t xml:space="preserve"> копеек.</w:t>
      </w:r>
    </w:p>
    <w:p w:rsidR="0095776C" w:rsidRPr="003A5D39" w:rsidRDefault="0095776C" w:rsidP="004831E1">
      <w:pPr>
        <w:ind w:firstLine="709"/>
        <w:jc w:val="both"/>
        <w:rPr>
          <w:rFonts w:ascii="Times New Roman" w:hAnsi="Times New Roman"/>
        </w:rPr>
      </w:pPr>
      <w:r w:rsidRPr="003A5D39">
        <w:rPr>
          <w:rFonts w:ascii="Times New Roman" w:hAnsi="Times New Roman"/>
          <w:b/>
          <w:bCs/>
          <w:color w:val="000000"/>
        </w:rPr>
        <w:t>Дата, время и место определения участников аукциона</w:t>
      </w:r>
      <w:r w:rsidRPr="003A5D39">
        <w:rPr>
          <w:rFonts w:ascii="Times New Roman" w:hAnsi="Times New Roman"/>
          <w:color w:val="000000"/>
        </w:rPr>
        <w:t xml:space="preserve"> – </w:t>
      </w:r>
      <w:r w:rsidRPr="003A5D39">
        <w:rPr>
          <w:rFonts w:ascii="Times New Roman" w:hAnsi="Times New Roman"/>
          <w:color w:val="000000"/>
        </w:rPr>
        <w:br/>
      </w:r>
      <w:r w:rsidR="002A2BFD" w:rsidRPr="003A5D39">
        <w:rPr>
          <w:rFonts w:ascii="Times New Roman" w:hAnsi="Times New Roman"/>
          <w:b/>
          <w:bCs/>
        </w:rPr>
        <w:t>1</w:t>
      </w:r>
      <w:r w:rsidR="00DF3208">
        <w:rPr>
          <w:rFonts w:ascii="Times New Roman" w:hAnsi="Times New Roman"/>
          <w:b/>
          <w:bCs/>
        </w:rPr>
        <w:t>3</w:t>
      </w:r>
      <w:r w:rsidR="00B362F6" w:rsidRPr="003A5D39">
        <w:rPr>
          <w:rFonts w:ascii="Times New Roman" w:hAnsi="Times New Roman"/>
          <w:b/>
          <w:bCs/>
        </w:rPr>
        <w:t xml:space="preserve"> </w:t>
      </w:r>
      <w:r w:rsidR="00F46062" w:rsidRPr="003A5D39">
        <w:rPr>
          <w:rFonts w:ascii="Times New Roman" w:hAnsi="Times New Roman"/>
          <w:b/>
          <w:bCs/>
        </w:rPr>
        <w:t>ма</w:t>
      </w:r>
      <w:r w:rsidR="00DF3208">
        <w:rPr>
          <w:rFonts w:ascii="Times New Roman" w:hAnsi="Times New Roman"/>
          <w:b/>
          <w:bCs/>
        </w:rPr>
        <w:t>я</w:t>
      </w:r>
      <w:r w:rsidR="00F46062" w:rsidRPr="003A5D39">
        <w:rPr>
          <w:rFonts w:ascii="Times New Roman" w:hAnsi="Times New Roman"/>
          <w:b/>
          <w:bCs/>
        </w:rPr>
        <w:t xml:space="preserve"> </w:t>
      </w:r>
      <w:r w:rsidR="00464225" w:rsidRPr="003A5D39">
        <w:rPr>
          <w:rFonts w:ascii="Times New Roman" w:hAnsi="Times New Roman"/>
          <w:b/>
          <w:bCs/>
        </w:rPr>
        <w:t>20</w:t>
      </w:r>
      <w:r w:rsidR="002A2BFD" w:rsidRPr="003A5D39">
        <w:rPr>
          <w:rFonts w:ascii="Times New Roman" w:hAnsi="Times New Roman"/>
          <w:b/>
          <w:bCs/>
        </w:rPr>
        <w:t>2</w:t>
      </w:r>
      <w:r w:rsidR="00F46062" w:rsidRPr="003A5D39">
        <w:rPr>
          <w:rFonts w:ascii="Times New Roman" w:hAnsi="Times New Roman"/>
          <w:b/>
          <w:bCs/>
        </w:rPr>
        <w:t>1</w:t>
      </w:r>
      <w:r w:rsidR="00464225" w:rsidRPr="003A5D39">
        <w:rPr>
          <w:rFonts w:ascii="Times New Roman" w:hAnsi="Times New Roman"/>
          <w:b/>
          <w:bCs/>
        </w:rPr>
        <w:t xml:space="preserve"> года в 10.0</w:t>
      </w:r>
      <w:r w:rsidRPr="003A5D39">
        <w:rPr>
          <w:rFonts w:ascii="Times New Roman" w:hAnsi="Times New Roman"/>
          <w:b/>
          <w:bCs/>
        </w:rPr>
        <w:t xml:space="preserve">0 </w:t>
      </w:r>
      <w:r w:rsidRPr="003A5D39">
        <w:rPr>
          <w:rFonts w:ascii="Times New Roman" w:hAnsi="Times New Roman"/>
        </w:rPr>
        <w:t xml:space="preserve">по московскому времени по адресу: </w:t>
      </w:r>
      <w:r w:rsidR="004831E1" w:rsidRPr="003A5D39">
        <w:rPr>
          <w:rFonts w:ascii="Times New Roman" w:hAnsi="Times New Roman"/>
        </w:rPr>
        <w:t>г.</w:t>
      </w:r>
      <w:r w:rsidR="006E08E0" w:rsidRPr="003A5D39">
        <w:rPr>
          <w:rFonts w:ascii="Times New Roman" w:hAnsi="Times New Roman"/>
        </w:rPr>
        <w:t xml:space="preserve"> </w:t>
      </w:r>
      <w:r w:rsidR="004831E1" w:rsidRPr="003A5D39">
        <w:rPr>
          <w:rFonts w:ascii="Times New Roman" w:hAnsi="Times New Roman"/>
        </w:rPr>
        <w:t>Нижний Новгород, ГСП 926, ул.</w:t>
      </w:r>
      <w:r w:rsidR="002D44CD" w:rsidRPr="003A5D39">
        <w:rPr>
          <w:rFonts w:ascii="Times New Roman" w:hAnsi="Times New Roman"/>
        </w:rPr>
        <w:t xml:space="preserve"> </w:t>
      </w:r>
      <w:r w:rsidR="004831E1" w:rsidRPr="003A5D39">
        <w:rPr>
          <w:rFonts w:ascii="Times New Roman" w:hAnsi="Times New Roman"/>
        </w:rPr>
        <w:t>Алексеевская, 26</w:t>
      </w:r>
      <w:r w:rsidRPr="003A5D39">
        <w:rPr>
          <w:rFonts w:ascii="Times New Roman" w:hAnsi="Times New Roman"/>
        </w:rPr>
        <w:t xml:space="preserve">, каб. </w:t>
      </w:r>
      <w:r w:rsidR="00BF7F6A" w:rsidRPr="003A5D39">
        <w:rPr>
          <w:rFonts w:ascii="Times New Roman" w:hAnsi="Times New Roman"/>
        </w:rPr>
        <w:t>206</w:t>
      </w:r>
      <w:r w:rsidRPr="003A5D39">
        <w:rPr>
          <w:rFonts w:ascii="Times New Roman" w:hAnsi="Times New Roman"/>
        </w:rPr>
        <w:t xml:space="preserve">, </w:t>
      </w:r>
      <w:r w:rsidR="00BF7F6A" w:rsidRPr="003A5D39">
        <w:rPr>
          <w:rFonts w:ascii="Times New Roman" w:hAnsi="Times New Roman"/>
        </w:rPr>
        <w:t>Отдел управления имуществом и юридического сопровождения</w:t>
      </w:r>
      <w:r w:rsidR="004831E1" w:rsidRPr="003A5D39">
        <w:rPr>
          <w:rFonts w:ascii="Times New Roman" w:hAnsi="Times New Roman"/>
        </w:rPr>
        <w:t>.</w:t>
      </w:r>
    </w:p>
    <w:p w:rsidR="004831E1" w:rsidRPr="003A5D39" w:rsidRDefault="0095776C" w:rsidP="00225A40">
      <w:pPr>
        <w:ind w:firstLine="709"/>
        <w:jc w:val="both"/>
        <w:rPr>
          <w:rFonts w:ascii="Times New Roman" w:hAnsi="Times New Roman"/>
        </w:rPr>
      </w:pPr>
      <w:r w:rsidRPr="003A5D39">
        <w:rPr>
          <w:rFonts w:ascii="Times New Roman" w:hAnsi="Times New Roman"/>
          <w:b/>
          <w:bCs/>
        </w:rPr>
        <w:t>Дата, время и место проведения аукциона</w:t>
      </w:r>
      <w:r w:rsidRPr="003A5D39">
        <w:rPr>
          <w:rFonts w:ascii="Times New Roman" w:hAnsi="Times New Roman"/>
        </w:rPr>
        <w:t xml:space="preserve"> –</w:t>
      </w:r>
      <w:r w:rsidRPr="003A5D39">
        <w:rPr>
          <w:rFonts w:ascii="Times New Roman" w:hAnsi="Times New Roman"/>
          <w:b/>
          <w:bCs/>
        </w:rPr>
        <w:t xml:space="preserve"> </w:t>
      </w:r>
      <w:r w:rsidR="00D25416" w:rsidRPr="003A5D39">
        <w:rPr>
          <w:rFonts w:ascii="Times New Roman" w:hAnsi="Times New Roman"/>
          <w:b/>
          <w:bCs/>
        </w:rPr>
        <w:t>17</w:t>
      </w:r>
      <w:r w:rsidR="00B362F6" w:rsidRPr="003A5D39">
        <w:rPr>
          <w:rFonts w:ascii="Times New Roman" w:hAnsi="Times New Roman"/>
          <w:b/>
          <w:bCs/>
        </w:rPr>
        <w:t xml:space="preserve"> </w:t>
      </w:r>
      <w:r w:rsidR="00DF3208">
        <w:rPr>
          <w:rFonts w:ascii="Times New Roman" w:hAnsi="Times New Roman"/>
          <w:b/>
          <w:bCs/>
        </w:rPr>
        <w:t>мая</w:t>
      </w:r>
      <w:r w:rsidR="00DB65D4" w:rsidRPr="003A5D39">
        <w:rPr>
          <w:rFonts w:ascii="Times New Roman" w:hAnsi="Times New Roman"/>
          <w:b/>
          <w:bCs/>
        </w:rPr>
        <w:t xml:space="preserve"> 20</w:t>
      </w:r>
      <w:r w:rsidR="002A2BFD" w:rsidRPr="003A5D39">
        <w:rPr>
          <w:rFonts w:ascii="Times New Roman" w:hAnsi="Times New Roman"/>
          <w:b/>
          <w:bCs/>
        </w:rPr>
        <w:t>2</w:t>
      </w:r>
      <w:r w:rsidR="00D25416" w:rsidRPr="003A5D39">
        <w:rPr>
          <w:rFonts w:ascii="Times New Roman" w:hAnsi="Times New Roman"/>
          <w:b/>
          <w:bCs/>
        </w:rPr>
        <w:t>1</w:t>
      </w:r>
      <w:r w:rsidR="00DB65D4" w:rsidRPr="003A5D39">
        <w:rPr>
          <w:rFonts w:ascii="Times New Roman" w:hAnsi="Times New Roman"/>
          <w:b/>
          <w:bCs/>
        </w:rPr>
        <w:t xml:space="preserve"> года в 1</w:t>
      </w:r>
      <w:r w:rsidR="004831E1" w:rsidRPr="003A5D39">
        <w:rPr>
          <w:rFonts w:ascii="Times New Roman" w:hAnsi="Times New Roman"/>
          <w:b/>
          <w:bCs/>
        </w:rPr>
        <w:t>0</w:t>
      </w:r>
      <w:r w:rsidR="0046580F" w:rsidRPr="003A5D39">
        <w:rPr>
          <w:rFonts w:ascii="Times New Roman" w:hAnsi="Times New Roman"/>
          <w:b/>
          <w:bCs/>
        </w:rPr>
        <w:t xml:space="preserve">.00 </w:t>
      </w:r>
      <w:r w:rsidRPr="003A5D39">
        <w:rPr>
          <w:rFonts w:ascii="Times New Roman" w:hAnsi="Times New Roman"/>
        </w:rPr>
        <w:t>по московскому времени по адресу</w:t>
      </w:r>
      <w:r w:rsidRPr="003A5D39">
        <w:rPr>
          <w:rFonts w:ascii="Times New Roman" w:hAnsi="Times New Roman"/>
          <w:color w:val="FF0000"/>
        </w:rPr>
        <w:t>:</w:t>
      </w:r>
      <w:r w:rsidRPr="003A5D39">
        <w:rPr>
          <w:rFonts w:ascii="Times New Roman" w:hAnsi="Times New Roman"/>
          <w:b/>
          <w:bCs/>
          <w:color w:val="000000"/>
        </w:rPr>
        <w:t xml:space="preserve"> </w:t>
      </w:r>
      <w:r w:rsidR="004831E1" w:rsidRPr="003A5D39">
        <w:rPr>
          <w:rFonts w:ascii="Times New Roman" w:hAnsi="Times New Roman"/>
        </w:rPr>
        <w:t>г.</w:t>
      </w:r>
      <w:r w:rsidR="006E08E0" w:rsidRPr="003A5D39">
        <w:rPr>
          <w:rFonts w:ascii="Times New Roman" w:hAnsi="Times New Roman"/>
        </w:rPr>
        <w:t xml:space="preserve"> </w:t>
      </w:r>
      <w:r w:rsidR="004831E1" w:rsidRPr="003A5D39">
        <w:rPr>
          <w:rFonts w:ascii="Times New Roman" w:hAnsi="Times New Roman"/>
        </w:rPr>
        <w:t xml:space="preserve">Нижний Новгород, ГСП </w:t>
      </w:r>
      <w:r w:rsidR="006873A9" w:rsidRPr="003A5D39">
        <w:rPr>
          <w:rFonts w:ascii="Times New Roman" w:hAnsi="Times New Roman"/>
        </w:rPr>
        <w:t>926, ул.</w:t>
      </w:r>
      <w:r w:rsidR="006E08E0" w:rsidRPr="003A5D39">
        <w:rPr>
          <w:rFonts w:ascii="Times New Roman" w:hAnsi="Times New Roman"/>
        </w:rPr>
        <w:t xml:space="preserve"> </w:t>
      </w:r>
      <w:r w:rsidR="006873A9" w:rsidRPr="003A5D39">
        <w:rPr>
          <w:rFonts w:ascii="Times New Roman" w:hAnsi="Times New Roman"/>
        </w:rPr>
        <w:t>Алексеевская, 26, каб. </w:t>
      </w:r>
      <w:r w:rsidR="00225A40" w:rsidRPr="003A5D39">
        <w:rPr>
          <w:rFonts w:ascii="Times New Roman" w:hAnsi="Times New Roman"/>
        </w:rPr>
        <w:t>4021</w:t>
      </w:r>
      <w:r w:rsidR="004831E1" w:rsidRPr="003A5D39">
        <w:rPr>
          <w:rFonts w:ascii="Times New Roman" w:hAnsi="Times New Roman"/>
        </w:rPr>
        <w:t>.</w:t>
      </w:r>
    </w:p>
    <w:p w:rsidR="0095776C" w:rsidRPr="003A5D39" w:rsidRDefault="0095776C" w:rsidP="004831E1">
      <w:pPr>
        <w:widowControl w:val="0"/>
        <w:tabs>
          <w:tab w:val="left" w:pos="709"/>
        </w:tabs>
        <w:ind w:firstLine="709"/>
        <w:jc w:val="both"/>
        <w:rPr>
          <w:rFonts w:ascii="Times New Roman" w:hAnsi="Times New Roman"/>
        </w:rPr>
      </w:pPr>
      <w:r w:rsidRPr="003A5D39">
        <w:rPr>
          <w:rFonts w:ascii="Times New Roman" w:hAnsi="Times New Roman"/>
        </w:rPr>
        <w:t xml:space="preserve">Для прохода в административное здание участникам необходимо не позднее, чем за </w:t>
      </w:r>
      <w:r w:rsidRPr="003A5D39">
        <w:rPr>
          <w:rFonts w:ascii="Times New Roman" w:hAnsi="Times New Roman"/>
          <w:u w:val="single"/>
        </w:rPr>
        <w:t>2 рабочих дня до дня проведения аукциона</w:t>
      </w:r>
      <w:r w:rsidR="004831E1" w:rsidRPr="003A5D39">
        <w:rPr>
          <w:rFonts w:ascii="Times New Roman" w:hAnsi="Times New Roman"/>
        </w:rPr>
        <w:t xml:space="preserve"> представить</w:t>
      </w:r>
      <w:r w:rsidRPr="003A5D39">
        <w:rPr>
          <w:rFonts w:ascii="Times New Roman" w:hAnsi="Times New Roman"/>
        </w:rPr>
        <w:t>, следующую информацию:</w:t>
      </w:r>
    </w:p>
    <w:p w:rsidR="0095776C" w:rsidRPr="003A5D39" w:rsidRDefault="0095776C" w:rsidP="0095776C">
      <w:pPr>
        <w:widowControl w:val="0"/>
        <w:tabs>
          <w:tab w:val="left" w:pos="1080"/>
        </w:tabs>
        <w:suppressAutoHyphens/>
        <w:ind w:firstLine="709"/>
        <w:jc w:val="both"/>
        <w:rPr>
          <w:rFonts w:ascii="Times New Roman" w:hAnsi="Times New Roman"/>
        </w:rPr>
      </w:pPr>
      <w:r w:rsidRPr="003A5D39">
        <w:rPr>
          <w:rFonts w:ascii="Times New Roman" w:hAnsi="Times New Roman"/>
        </w:rPr>
        <w:t>1. Фамилию, имя, отчество;</w:t>
      </w:r>
    </w:p>
    <w:p w:rsidR="0095776C" w:rsidRPr="003A5D39" w:rsidRDefault="0095776C" w:rsidP="0095776C">
      <w:pPr>
        <w:widowControl w:val="0"/>
        <w:tabs>
          <w:tab w:val="left" w:pos="1080"/>
        </w:tabs>
        <w:suppressAutoHyphens/>
        <w:ind w:firstLine="709"/>
        <w:jc w:val="both"/>
        <w:rPr>
          <w:rFonts w:ascii="Times New Roman" w:hAnsi="Times New Roman"/>
        </w:rPr>
      </w:pPr>
      <w:r w:rsidRPr="003A5D39">
        <w:rPr>
          <w:rFonts w:ascii="Times New Roman" w:hAnsi="Times New Roman"/>
        </w:rPr>
        <w:t>2. Серию и номер паспорта;</w:t>
      </w:r>
    </w:p>
    <w:p w:rsidR="0095776C" w:rsidRPr="003A5D39" w:rsidRDefault="0095776C" w:rsidP="0095776C">
      <w:pPr>
        <w:widowControl w:val="0"/>
        <w:tabs>
          <w:tab w:val="left" w:pos="1080"/>
        </w:tabs>
        <w:suppressAutoHyphens/>
        <w:ind w:firstLine="709"/>
        <w:jc w:val="both"/>
        <w:rPr>
          <w:rFonts w:ascii="Times New Roman" w:hAnsi="Times New Roman"/>
        </w:rPr>
      </w:pPr>
      <w:r w:rsidRPr="003A5D39">
        <w:rPr>
          <w:rFonts w:ascii="Times New Roman" w:hAnsi="Times New Roman"/>
        </w:rPr>
        <w:t>3. Адрес регистрации по месту жительства;</w:t>
      </w:r>
    </w:p>
    <w:p w:rsidR="0095776C" w:rsidRPr="003A5D39" w:rsidRDefault="0095776C" w:rsidP="0095776C">
      <w:pPr>
        <w:widowControl w:val="0"/>
        <w:tabs>
          <w:tab w:val="left" w:pos="1080"/>
        </w:tabs>
        <w:suppressAutoHyphens/>
        <w:ind w:firstLine="709"/>
        <w:jc w:val="both"/>
        <w:rPr>
          <w:rFonts w:ascii="Times New Roman" w:hAnsi="Times New Roman"/>
        </w:rPr>
      </w:pPr>
      <w:r w:rsidRPr="003A5D39">
        <w:rPr>
          <w:rFonts w:ascii="Times New Roman" w:hAnsi="Times New Roman"/>
        </w:rPr>
        <w:t>4. Наименование организации, в которой работает участник торгов.</w:t>
      </w:r>
    </w:p>
    <w:p w:rsidR="0095776C" w:rsidRPr="003A5D39" w:rsidRDefault="0095776C" w:rsidP="0095776C">
      <w:pPr>
        <w:widowControl w:val="0"/>
        <w:tabs>
          <w:tab w:val="left" w:pos="1080"/>
        </w:tabs>
        <w:ind w:firstLine="709"/>
        <w:jc w:val="both"/>
        <w:rPr>
          <w:rFonts w:ascii="Times New Roman" w:hAnsi="Times New Roman"/>
          <w:color w:val="000000"/>
        </w:rPr>
      </w:pPr>
      <w:r w:rsidRPr="003A5D39">
        <w:rPr>
          <w:rFonts w:ascii="Times New Roman" w:hAnsi="Times New Roman"/>
        </w:rPr>
        <w:t>Контактные телефоны для записи:</w:t>
      </w:r>
    </w:p>
    <w:p w:rsidR="00080CD6" w:rsidRPr="003A5D39" w:rsidRDefault="004831E1" w:rsidP="006873A9">
      <w:pPr>
        <w:widowControl w:val="0"/>
        <w:tabs>
          <w:tab w:val="left" w:pos="1080"/>
        </w:tabs>
        <w:ind w:firstLine="709"/>
        <w:jc w:val="both"/>
        <w:rPr>
          <w:rFonts w:ascii="Times New Roman" w:hAnsi="Times New Roman"/>
          <w:bCs/>
        </w:rPr>
      </w:pPr>
      <w:r w:rsidRPr="003A5D39">
        <w:rPr>
          <w:rFonts w:ascii="Times New Roman" w:hAnsi="Times New Roman"/>
          <w:bCs/>
        </w:rPr>
        <w:t xml:space="preserve">(831) </w:t>
      </w:r>
      <w:r w:rsidR="006E08E0" w:rsidRPr="003A5D39">
        <w:rPr>
          <w:rFonts w:ascii="Times New Roman" w:hAnsi="Times New Roman"/>
          <w:bCs/>
        </w:rPr>
        <w:t>428-25-80</w:t>
      </w:r>
      <w:r w:rsidRPr="003A5D39">
        <w:rPr>
          <w:rFonts w:ascii="Times New Roman" w:hAnsi="Times New Roman"/>
          <w:bCs/>
        </w:rPr>
        <w:t xml:space="preserve"> </w:t>
      </w:r>
      <w:r w:rsidR="006E08E0" w:rsidRPr="003A5D39">
        <w:rPr>
          <w:rFonts w:ascii="Times New Roman" w:hAnsi="Times New Roman"/>
          <w:bCs/>
        </w:rPr>
        <w:t>Вихарева Ольга Николаевна</w:t>
      </w:r>
      <w:r w:rsidRPr="003A5D39">
        <w:rPr>
          <w:rFonts w:ascii="Times New Roman" w:hAnsi="Times New Roman"/>
          <w:bCs/>
        </w:rPr>
        <w:t>,</w:t>
      </w:r>
      <w:r w:rsidR="006E08E0" w:rsidRPr="003A5D39">
        <w:rPr>
          <w:rFonts w:ascii="Times New Roman" w:hAnsi="Times New Roman"/>
          <w:bCs/>
        </w:rPr>
        <w:t>(831) 428-30-22</w:t>
      </w:r>
      <w:r w:rsidR="00D25416" w:rsidRPr="003A5D39">
        <w:rPr>
          <w:rFonts w:ascii="Times New Roman" w:hAnsi="Times New Roman"/>
          <w:bCs/>
        </w:rPr>
        <w:t>, +7 987-392-2840</w:t>
      </w:r>
      <w:r w:rsidRPr="003A5D39">
        <w:rPr>
          <w:rFonts w:ascii="Times New Roman" w:hAnsi="Times New Roman"/>
          <w:bCs/>
        </w:rPr>
        <w:t xml:space="preserve"> </w:t>
      </w:r>
      <w:r w:rsidR="006E08E0" w:rsidRPr="003A5D39">
        <w:rPr>
          <w:rFonts w:ascii="Times New Roman" w:hAnsi="Times New Roman"/>
          <w:bCs/>
        </w:rPr>
        <w:t>Березин Юрий Владимирович</w:t>
      </w:r>
    </w:p>
    <w:p w:rsidR="00080CD6" w:rsidRPr="003A5D39" w:rsidRDefault="00080CD6" w:rsidP="0095776C">
      <w:pPr>
        <w:pStyle w:val="2"/>
        <w:widowControl w:val="0"/>
        <w:spacing w:line="260" w:lineRule="exact"/>
        <w:ind w:firstLine="709"/>
        <w:jc w:val="center"/>
        <w:rPr>
          <w:rFonts w:cs="Times New Roman CYR"/>
          <w:b/>
          <w:bCs/>
        </w:rPr>
      </w:pPr>
    </w:p>
    <w:p w:rsidR="0095776C" w:rsidRPr="003A5D39" w:rsidRDefault="0095776C" w:rsidP="0095776C">
      <w:pPr>
        <w:pStyle w:val="2"/>
        <w:widowControl w:val="0"/>
        <w:spacing w:line="260" w:lineRule="exact"/>
        <w:ind w:firstLine="709"/>
        <w:jc w:val="center"/>
        <w:rPr>
          <w:rFonts w:cs="Times New Roman CYR"/>
          <w:b/>
          <w:bCs/>
        </w:rPr>
      </w:pPr>
      <w:r w:rsidRPr="003A5D39">
        <w:rPr>
          <w:rFonts w:cs="Times New Roman CYR"/>
          <w:b/>
          <w:bCs/>
        </w:rPr>
        <w:t>I. Общие положения</w:t>
      </w:r>
    </w:p>
    <w:p w:rsidR="0095776C" w:rsidRPr="003A5D39" w:rsidRDefault="0095776C" w:rsidP="0095776C">
      <w:pPr>
        <w:spacing w:line="260" w:lineRule="exact"/>
        <w:rPr>
          <w:rFonts w:cs="Times New Roman CYR"/>
        </w:rPr>
      </w:pPr>
    </w:p>
    <w:p w:rsidR="0095776C" w:rsidRPr="003A5D39" w:rsidRDefault="0095776C" w:rsidP="0095776C">
      <w:pPr>
        <w:widowControl w:val="0"/>
        <w:tabs>
          <w:tab w:val="left" w:pos="1080"/>
        </w:tabs>
        <w:spacing w:line="260" w:lineRule="exact"/>
        <w:ind w:firstLine="709"/>
        <w:jc w:val="both"/>
        <w:rPr>
          <w:rFonts w:ascii="Times New Roman" w:hAnsi="Times New Roman"/>
        </w:rPr>
      </w:pPr>
      <w:r w:rsidRPr="003A5D39">
        <w:rPr>
          <w:rFonts w:ascii="Times New Roman" w:hAnsi="Times New Roman"/>
          <w:b/>
          <w:bCs/>
        </w:rPr>
        <w:t>Продавец (организатор торгов)</w:t>
      </w:r>
      <w:r w:rsidRPr="003A5D39">
        <w:rPr>
          <w:rFonts w:ascii="Times New Roman" w:hAnsi="Times New Roman"/>
        </w:rPr>
        <w:t xml:space="preserve"> – </w:t>
      </w:r>
      <w:r w:rsidR="00080CD6" w:rsidRPr="003A5D39">
        <w:rPr>
          <w:rFonts w:ascii="Times New Roman" w:hAnsi="Times New Roman"/>
        </w:rPr>
        <w:t>АО «</w:t>
      </w:r>
      <w:r w:rsidR="004831E1" w:rsidRPr="003A5D39">
        <w:rPr>
          <w:rFonts w:ascii="Times New Roman" w:hAnsi="Times New Roman"/>
        </w:rPr>
        <w:t>Гипрогазцентр</w:t>
      </w:r>
      <w:r w:rsidR="00080CD6" w:rsidRPr="003A5D39">
        <w:rPr>
          <w:rFonts w:ascii="Times New Roman" w:hAnsi="Times New Roman"/>
        </w:rPr>
        <w:t xml:space="preserve">» Отдел </w:t>
      </w:r>
      <w:r w:rsidR="006E08E0" w:rsidRPr="003A5D39">
        <w:rPr>
          <w:rFonts w:ascii="Times New Roman" w:hAnsi="Times New Roman"/>
        </w:rPr>
        <w:t>управления имуществом и юридического сопровождения</w:t>
      </w:r>
    </w:p>
    <w:p w:rsidR="0095776C" w:rsidRPr="003A5D39" w:rsidRDefault="0095776C" w:rsidP="0095776C">
      <w:pPr>
        <w:widowControl w:val="0"/>
        <w:tabs>
          <w:tab w:val="left" w:pos="1080"/>
        </w:tabs>
        <w:ind w:firstLine="709"/>
        <w:jc w:val="both"/>
        <w:rPr>
          <w:rFonts w:ascii="Times New Roman" w:hAnsi="Times New Roman"/>
          <w:b/>
          <w:bCs/>
        </w:rPr>
      </w:pPr>
      <w:r w:rsidRPr="003A5D39">
        <w:rPr>
          <w:rFonts w:ascii="Times New Roman" w:hAnsi="Times New Roman"/>
          <w:b/>
          <w:bCs/>
        </w:rPr>
        <w:t>Дата начала приема заявок на участие в аукционе</w:t>
      </w:r>
      <w:r w:rsidRPr="003A5D39">
        <w:rPr>
          <w:rFonts w:ascii="Times New Roman" w:hAnsi="Times New Roman"/>
        </w:rPr>
        <w:t xml:space="preserve"> </w:t>
      </w:r>
      <w:r w:rsidRPr="003A5D39">
        <w:rPr>
          <w:rFonts w:ascii="Times New Roman" w:hAnsi="Times New Roman"/>
          <w:b/>
          <w:bCs/>
        </w:rPr>
        <w:t xml:space="preserve">– </w:t>
      </w:r>
      <w:r w:rsidR="00DF3208">
        <w:rPr>
          <w:rFonts w:ascii="Times New Roman" w:hAnsi="Times New Roman"/>
          <w:b/>
          <w:bCs/>
        </w:rPr>
        <w:t>24</w:t>
      </w:r>
      <w:r w:rsidR="00BF1F5E" w:rsidRPr="003A5D39">
        <w:rPr>
          <w:rFonts w:ascii="Times New Roman" w:hAnsi="Times New Roman"/>
          <w:b/>
          <w:bCs/>
        </w:rPr>
        <w:t>.</w:t>
      </w:r>
      <w:r w:rsidR="00D25416" w:rsidRPr="003A5D39">
        <w:rPr>
          <w:rFonts w:ascii="Times New Roman" w:hAnsi="Times New Roman"/>
          <w:b/>
          <w:bCs/>
        </w:rPr>
        <w:t>0</w:t>
      </w:r>
      <w:r w:rsidR="00DF3208">
        <w:rPr>
          <w:rFonts w:ascii="Times New Roman" w:hAnsi="Times New Roman"/>
          <w:b/>
          <w:bCs/>
        </w:rPr>
        <w:t>3</w:t>
      </w:r>
      <w:r w:rsidR="00E52860" w:rsidRPr="003A5D39">
        <w:rPr>
          <w:rFonts w:ascii="Times New Roman" w:hAnsi="Times New Roman"/>
          <w:b/>
          <w:bCs/>
        </w:rPr>
        <w:t>.</w:t>
      </w:r>
      <w:r w:rsidR="00C330B9" w:rsidRPr="003A5D39">
        <w:rPr>
          <w:rFonts w:ascii="Times New Roman" w:hAnsi="Times New Roman"/>
          <w:b/>
          <w:bCs/>
        </w:rPr>
        <w:t>20</w:t>
      </w:r>
      <w:r w:rsidR="002A2BFD" w:rsidRPr="003A5D39">
        <w:rPr>
          <w:rFonts w:ascii="Times New Roman" w:hAnsi="Times New Roman"/>
          <w:b/>
          <w:bCs/>
        </w:rPr>
        <w:t>2</w:t>
      </w:r>
      <w:r w:rsidR="00D25416" w:rsidRPr="003A5D39">
        <w:rPr>
          <w:rFonts w:ascii="Times New Roman" w:hAnsi="Times New Roman"/>
          <w:b/>
          <w:bCs/>
        </w:rPr>
        <w:t>1</w:t>
      </w:r>
      <w:r w:rsidRPr="003A5D39">
        <w:rPr>
          <w:rFonts w:ascii="Times New Roman" w:hAnsi="Times New Roman"/>
          <w:b/>
          <w:bCs/>
        </w:rPr>
        <w:t xml:space="preserve"> года.</w:t>
      </w:r>
    </w:p>
    <w:p w:rsidR="0095776C" w:rsidRPr="003A5D39" w:rsidRDefault="0095776C" w:rsidP="0095776C">
      <w:pPr>
        <w:widowControl w:val="0"/>
        <w:tabs>
          <w:tab w:val="left" w:pos="1080"/>
        </w:tabs>
        <w:ind w:firstLine="709"/>
        <w:jc w:val="both"/>
        <w:rPr>
          <w:rFonts w:ascii="Times New Roman" w:hAnsi="Times New Roman"/>
        </w:rPr>
      </w:pPr>
      <w:r w:rsidRPr="003A5D39">
        <w:rPr>
          <w:rFonts w:ascii="Times New Roman" w:hAnsi="Times New Roman"/>
          <w:b/>
          <w:bCs/>
        </w:rPr>
        <w:t xml:space="preserve">Дата окончания приема заявок на участие в аукционе – </w:t>
      </w:r>
      <w:r w:rsidR="00DF3208">
        <w:rPr>
          <w:rFonts w:ascii="Times New Roman" w:hAnsi="Times New Roman"/>
          <w:b/>
          <w:bCs/>
        </w:rPr>
        <w:t>26</w:t>
      </w:r>
      <w:r w:rsidR="00BF1F5E" w:rsidRPr="003A5D39">
        <w:rPr>
          <w:rFonts w:ascii="Times New Roman" w:hAnsi="Times New Roman"/>
          <w:b/>
          <w:bCs/>
        </w:rPr>
        <w:t>.</w:t>
      </w:r>
      <w:r w:rsidR="00D25416" w:rsidRPr="003A5D39">
        <w:rPr>
          <w:rFonts w:ascii="Times New Roman" w:hAnsi="Times New Roman"/>
          <w:b/>
          <w:bCs/>
        </w:rPr>
        <w:t>0</w:t>
      </w:r>
      <w:r w:rsidR="00DF3208">
        <w:rPr>
          <w:rFonts w:ascii="Times New Roman" w:hAnsi="Times New Roman"/>
          <w:b/>
          <w:bCs/>
        </w:rPr>
        <w:t>4</w:t>
      </w:r>
      <w:r w:rsidR="00225A40" w:rsidRPr="003A5D39">
        <w:rPr>
          <w:rFonts w:ascii="Times New Roman" w:hAnsi="Times New Roman"/>
          <w:b/>
          <w:bCs/>
        </w:rPr>
        <w:t>.</w:t>
      </w:r>
      <w:r w:rsidRPr="003A5D39">
        <w:rPr>
          <w:rFonts w:ascii="Times New Roman" w:hAnsi="Times New Roman"/>
          <w:b/>
          <w:bCs/>
        </w:rPr>
        <w:t>20</w:t>
      </w:r>
      <w:r w:rsidR="002A2BFD" w:rsidRPr="003A5D39">
        <w:rPr>
          <w:rFonts w:ascii="Times New Roman" w:hAnsi="Times New Roman"/>
          <w:b/>
          <w:bCs/>
        </w:rPr>
        <w:t>2</w:t>
      </w:r>
      <w:r w:rsidR="00D25416" w:rsidRPr="003A5D39">
        <w:rPr>
          <w:rFonts w:ascii="Times New Roman" w:hAnsi="Times New Roman"/>
          <w:b/>
          <w:bCs/>
        </w:rPr>
        <w:t>1</w:t>
      </w:r>
      <w:r w:rsidRPr="003A5D39">
        <w:rPr>
          <w:rFonts w:ascii="Times New Roman" w:hAnsi="Times New Roman"/>
          <w:b/>
          <w:bCs/>
        </w:rPr>
        <w:t xml:space="preserve"> года.</w:t>
      </w:r>
    </w:p>
    <w:p w:rsidR="004831E1" w:rsidRPr="003A5D39" w:rsidRDefault="0095776C" w:rsidP="004831E1">
      <w:pPr>
        <w:ind w:firstLine="709"/>
        <w:jc w:val="both"/>
        <w:rPr>
          <w:rFonts w:ascii="Times New Roman" w:hAnsi="Times New Roman"/>
        </w:rPr>
      </w:pPr>
      <w:r w:rsidRPr="003A5D39">
        <w:rPr>
          <w:rFonts w:ascii="Times New Roman" w:hAnsi="Times New Roman"/>
          <w:b/>
          <w:bCs/>
        </w:rPr>
        <w:t>Время и место приема заявок</w:t>
      </w:r>
      <w:r w:rsidRPr="003A5D39">
        <w:rPr>
          <w:rFonts w:ascii="Times New Roman" w:hAnsi="Times New Roman"/>
        </w:rPr>
        <w:t xml:space="preserve"> - по рабочим дням с </w:t>
      </w:r>
      <w:r w:rsidR="003C60CC" w:rsidRPr="003A5D39">
        <w:rPr>
          <w:rFonts w:ascii="Times New Roman" w:hAnsi="Times New Roman"/>
        </w:rPr>
        <w:t>0</w:t>
      </w:r>
      <w:r w:rsidR="004831E1" w:rsidRPr="003A5D39">
        <w:rPr>
          <w:rFonts w:ascii="Times New Roman" w:hAnsi="Times New Roman"/>
        </w:rPr>
        <w:t>8</w:t>
      </w:r>
      <w:r w:rsidRPr="003A5D39">
        <w:rPr>
          <w:rFonts w:ascii="Times New Roman" w:hAnsi="Times New Roman"/>
        </w:rPr>
        <w:t xml:space="preserve">.00 до </w:t>
      </w:r>
      <w:r w:rsidR="003C60CC" w:rsidRPr="003A5D39">
        <w:rPr>
          <w:rFonts w:ascii="Times New Roman" w:hAnsi="Times New Roman"/>
        </w:rPr>
        <w:t>17</w:t>
      </w:r>
      <w:r w:rsidRPr="003A5D39">
        <w:rPr>
          <w:rFonts w:ascii="Times New Roman" w:hAnsi="Times New Roman"/>
        </w:rPr>
        <w:t>.</w:t>
      </w:r>
      <w:r w:rsidR="00BF1F5E" w:rsidRPr="003A5D39">
        <w:rPr>
          <w:rFonts w:ascii="Times New Roman" w:hAnsi="Times New Roman"/>
        </w:rPr>
        <w:t>00</w:t>
      </w:r>
      <w:r w:rsidRPr="003A5D39">
        <w:rPr>
          <w:rFonts w:ascii="Times New Roman" w:hAnsi="Times New Roman"/>
        </w:rPr>
        <w:t xml:space="preserve"> (перерыв с </w:t>
      </w:r>
      <w:r w:rsidR="003C60CC" w:rsidRPr="003A5D39">
        <w:rPr>
          <w:rFonts w:ascii="Times New Roman" w:hAnsi="Times New Roman"/>
        </w:rPr>
        <w:t>12</w:t>
      </w:r>
      <w:r w:rsidRPr="003A5D39">
        <w:rPr>
          <w:rFonts w:ascii="Times New Roman" w:hAnsi="Times New Roman"/>
        </w:rPr>
        <w:t>.</w:t>
      </w:r>
      <w:r w:rsidR="004831E1" w:rsidRPr="003A5D39">
        <w:rPr>
          <w:rFonts w:ascii="Times New Roman" w:hAnsi="Times New Roman"/>
        </w:rPr>
        <w:t>00</w:t>
      </w:r>
      <w:r w:rsidRPr="003A5D39">
        <w:rPr>
          <w:rFonts w:ascii="Times New Roman" w:hAnsi="Times New Roman"/>
        </w:rPr>
        <w:t xml:space="preserve"> до 1</w:t>
      </w:r>
      <w:r w:rsidR="003C60CC" w:rsidRPr="003A5D39">
        <w:rPr>
          <w:rFonts w:ascii="Times New Roman" w:hAnsi="Times New Roman"/>
        </w:rPr>
        <w:t>3</w:t>
      </w:r>
      <w:r w:rsidRPr="003A5D39">
        <w:rPr>
          <w:rFonts w:ascii="Times New Roman" w:hAnsi="Times New Roman"/>
        </w:rPr>
        <w:t>.</w:t>
      </w:r>
      <w:r w:rsidR="004831E1" w:rsidRPr="003A5D39">
        <w:rPr>
          <w:rFonts w:ascii="Times New Roman" w:hAnsi="Times New Roman"/>
        </w:rPr>
        <w:t>0</w:t>
      </w:r>
      <w:r w:rsidRPr="003A5D39">
        <w:rPr>
          <w:rFonts w:ascii="Times New Roman" w:hAnsi="Times New Roman"/>
        </w:rPr>
        <w:t xml:space="preserve">0) по московскому времени по адресу: </w:t>
      </w:r>
      <w:r w:rsidR="004831E1" w:rsidRPr="003A5D39">
        <w:rPr>
          <w:rFonts w:ascii="Times New Roman" w:hAnsi="Times New Roman"/>
        </w:rPr>
        <w:t>г.</w:t>
      </w:r>
      <w:r w:rsidR="004F0E4D" w:rsidRPr="003A5D39">
        <w:rPr>
          <w:rFonts w:ascii="Times New Roman" w:hAnsi="Times New Roman"/>
        </w:rPr>
        <w:t xml:space="preserve"> </w:t>
      </w:r>
      <w:r w:rsidR="004831E1" w:rsidRPr="003A5D39">
        <w:rPr>
          <w:rFonts w:ascii="Times New Roman" w:hAnsi="Times New Roman"/>
        </w:rPr>
        <w:t>Нижний Новгород, ГСП 926, ул.</w:t>
      </w:r>
      <w:r w:rsidR="004F0E4D" w:rsidRPr="003A5D39">
        <w:rPr>
          <w:rFonts w:ascii="Times New Roman" w:hAnsi="Times New Roman"/>
        </w:rPr>
        <w:t xml:space="preserve"> </w:t>
      </w:r>
      <w:r w:rsidR="004831E1" w:rsidRPr="003A5D39">
        <w:rPr>
          <w:rFonts w:ascii="Times New Roman" w:hAnsi="Times New Roman"/>
        </w:rPr>
        <w:t xml:space="preserve">Алексеевская, 26, Отдел </w:t>
      </w:r>
      <w:r w:rsidR="004F0E4D" w:rsidRPr="003A5D39">
        <w:rPr>
          <w:rFonts w:ascii="Times New Roman" w:hAnsi="Times New Roman"/>
        </w:rPr>
        <w:t>управления имуществом и юридического сопровождения.</w:t>
      </w:r>
    </w:p>
    <w:p w:rsidR="004F0E4D" w:rsidRPr="003A5D39" w:rsidRDefault="0095776C" w:rsidP="004F0E4D">
      <w:pPr>
        <w:widowControl w:val="0"/>
        <w:tabs>
          <w:tab w:val="left" w:pos="1080"/>
        </w:tabs>
        <w:ind w:firstLine="709"/>
        <w:jc w:val="both"/>
        <w:rPr>
          <w:rFonts w:ascii="Times New Roman" w:hAnsi="Times New Roman"/>
          <w:bCs/>
        </w:rPr>
      </w:pPr>
      <w:r w:rsidRPr="003A5D39">
        <w:rPr>
          <w:rFonts w:ascii="Times New Roman" w:hAnsi="Times New Roman"/>
          <w:b/>
          <w:bCs/>
        </w:rPr>
        <w:t>Телефон для предварительной записи</w:t>
      </w:r>
      <w:r w:rsidRPr="003A5D39">
        <w:rPr>
          <w:rFonts w:ascii="Times New Roman" w:hAnsi="Times New Roman"/>
        </w:rPr>
        <w:t xml:space="preserve"> – </w:t>
      </w:r>
      <w:r w:rsidR="004F0E4D" w:rsidRPr="003A5D39">
        <w:rPr>
          <w:rFonts w:ascii="Times New Roman" w:hAnsi="Times New Roman"/>
          <w:bCs/>
        </w:rPr>
        <w:t>(831) 428-25-80</w:t>
      </w:r>
      <w:r w:rsidR="00D25416" w:rsidRPr="003A5D39">
        <w:rPr>
          <w:rFonts w:ascii="Times New Roman" w:hAnsi="Times New Roman"/>
          <w:bCs/>
        </w:rPr>
        <w:t xml:space="preserve"> </w:t>
      </w:r>
      <w:r w:rsidR="004F0E4D" w:rsidRPr="003A5D39">
        <w:rPr>
          <w:rFonts w:ascii="Times New Roman" w:hAnsi="Times New Roman"/>
          <w:bCs/>
        </w:rPr>
        <w:t>Вихарева Ольга Николаевна</w:t>
      </w:r>
      <w:r w:rsidR="00D25416" w:rsidRPr="003A5D39">
        <w:rPr>
          <w:rFonts w:ascii="Times New Roman" w:hAnsi="Times New Roman"/>
          <w:bCs/>
        </w:rPr>
        <w:t xml:space="preserve">, +7 987-392-2840 </w:t>
      </w:r>
      <w:r w:rsidR="004F0E4D" w:rsidRPr="003A5D39">
        <w:rPr>
          <w:rFonts w:ascii="Times New Roman" w:hAnsi="Times New Roman"/>
          <w:bCs/>
        </w:rPr>
        <w:t xml:space="preserve"> Березин Юрий Владимирович</w:t>
      </w:r>
    </w:p>
    <w:p w:rsidR="004831E1" w:rsidRPr="003A5D39" w:rsidRDefault="004831E1" w:rsidP="004F0E4D">
      <w:pPr>
        <w:widowControl w:val="0"/>
        <w:tabs>
          <w:tab w:val="left" w:pos="1080"/>
        </w:tabs>
        <w:ind w:firstLine="709"/>
        <w:jc w:val="both"/>
        <w:rPr>
          <w:rFonts w:ascii="Times New Roman" w:hAnsi="Times New Roman"/>
          <w:b/>
          <w:bCs/>
        </w:rPr>
      </w:pPr>
    </w:p>
    <w:p w:rsidR="0095776C" w:rsidRPr="003A5D39" w:rsidRDefault="0095776C" w:rsidP="004831E1">
      <w:pPr>
        <w:widowControl w:val="0"/>
        <w:tabs>
          <w:tab w:val="left" w:pos="1080"/>
        </w:tabs>
        <w:ind w:firstLine="709"/>
        <w:jc w:val="both"/>
        <w:rPr>
          <w:rFonts w:ascii="Times New Roman" w:hAnsi="Times New Roman"/>
          <w:b/>
          <w:bCs/>
        </w:rPr>
      </w:pPr>
    </w:p>
    <w:p w:rsidR="0095776C" w:rsidRPr="003A5D39" w:rsidRDefault="0095776C" w:rsidP="0095776C">
      <w:pPr>
        <w:widowControl w:val="0"/>
        <w:jc w:val="center"/>
        <w:rPr>
          <w:rFonts w:ascii="Times New Roman" w:hAnsi="Times New Roman"/>
          <w:b/>
          <w:bCs/>
        </w:rPr>
      </w:pPr>
      <w:r w:rsidRPr="003A5D39">
        <w:rPr>
          <w:rFonts w:ascii="Times New Roman" w:hAnsi="Times New Roman"/>
          <w:b/>
          <w:bCs/>
        </w:rPr>
        <w:t>II. Условия участия в аукционе</w:t>
      </w:r>
    </w:p>
    <w:p w:rsidR="0095776C" w:rsidRPr="003A5D39" w:rsidRDefault="0095776C" w:rsidP="0095776C">
      <w:pPr>
        <w:widowControl w:val="0"/>
        <w:jc w:val="center"/>
        <w:rPr>
          <w:rFonts w:ascii="Times New Roman" w:hAnsi="Times New Roman"/>
          <w:b/>
          <w:bCs/>
        </w:rPr>
      </w:pPr>
    </w:p>
    <w:p w:rsidR="0095776C" w:rsidRPr="003A5D39" w:rsidRDefault="0095776C" w:rsidP="0095776C">
      <w:pPr>
        <w:widowControl w:val="0"/>
        <w:ind w:left="-360"/>
        <w:jc w:val="center"/>
        <w:rPr>
          <w:rFonts w:ascii="Times New Roman" w:hAnsi="Times New Roman"/>
          <w:b/>
          <w:bCs/>
          <w:i/>
          <w:iCs/>
          <w:color w:val="000000"/>
        </w:rPr>
      </w:pPr>
      <w:r w:rsidRPr="003A5D39">
        <w:rPr>
          <w:rFonts w:ascii="Times New Roman" w:hAnsi="Times New Roman"/>
          <w:b/>
          <w:bCs/>
          <w:i/>
          <w:iCs/>
          <w:color w:val="000000"/>
        </w:rPr>
        <w:t>1. Общие условия</w:t>
      </w:r>
    </w:p>
    <w:p w:rsidR="0095776C" w:rsidRPr="003A5D39" w:rsidRDefault="0095776C" w:rsidP="0095776C">
      <w:pPr>
        <w:widowControl w:val="0"/>
        <w:jc w:val="center"/>
        <w:rPr>
          <w:rFonts w:ascii="Times New Roman" w:hAnsi="Times New Roman"/>
          <w:b/>
          <w:bCs/>
          <w:i/>
          <w:iCs/>
          <w:color w:val="000000"/>
        </w:rPr>
      </w:pP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Лицо, желающее приобрести выставляемое на аукцион высвобождаемое движимое имущество (далее - Претендент) осуществляет следующие действия:</w:t>
      </w: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 xml:space="preserve">- вносит задаток </w:t>
      </w:r>
      <w:r w:rsidR="00AC40C7" w:rsidRPr="003A5D39">
        <w:rPr>
          <w:rFonts w:ascii="Times New Roman" w:hAnsi="Times New Roman"/>
          <w:color w:val="000000"/>
        </w:rPr>
        <w:t xml:space="preserve">(на каждый Лот отдельно) </w:t>
      </w:r>
      <w:r w:rsidRPr="003A5D39">
        <w:rPr>
          <w:rFonts w:ascii="Times New Roman" w:hAnsi="Times New Roman"/>
          <w:color w:val="000000"/>
        </w:rPr>
        <w:t>на счет Продавца в указанном в настоящем информационном сообщении порядке;</w:t>
      </w: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 xml:space="preserve">- в установленном порядке подает заявку </w:t>
      </w:r>
      <w:r w:rsidR="000466EF" w:rsidRPr="003A5D39">
        <w:rPr>
          <w:rFonts w:ascii="Times New Roman" w:hAnsi="Times New Roman"/>
          <w:color w:val="000000"/>
        </w:rPr>
        <w:t xml:space="preserve">(на каждый Лот отдельно) </w:t>
      </w:r>
      <w:r w:rsidRPr="003A5D39">
        <w:rPr>
          <w:rFonts w:ascii="Times New Roman" w:hAnsi="Times New Roman"/>
          <w:color w:val="000000"/>
        </w:rPr>
        <w:t>по утвержденной продавцом форме одновременно с полным комплектом требуемых для участия в аукционе документов.</w:t>
      </w:r>
    </w:p>
    <w:p w:rsidR="0095776C" w:rsidRPr="003A5D39" w:rsidRDefault="0095776C" w:rsidP="0095776C">
      <w:pPr>
        <w:widowControl w:val="0"/>
        <w:ind w:firstLine="709"/>
        <w:jc w:val="both"/>
        <w:rPr>
          <w:rFonts w:ascii="Times New Roman" w:hAnsi="Times New Roman"/>
          <w:color w:val="000000"/>
        </w:rPr>
      </w:pPr>
    </w:p>
    <w:p w:rsidR="00434FD0" w:rsidRPr="003228D2" w:rsidRDefault="00434FD0" w:rsidP="00434FD0">
      <w:pPr>
        <w:widowControl w:val="0"/>
        <w:tabs>
          <w:tab w:val="left" w:pos="360"/>
          <w:tab w:val="left" w:pos="2340"/>
          <w:tab w:val="left" w:pos="2700"/>
          <w:tab w:val="left" w:pos="2880"/>
        </w:tabs>
        <w:ind w:left="-360"/>
        <w:jc w:val="center"/>
        <w:rPr>
          <w:rFonts w:ascii="Times New Roman" w:hAnsi="Times New Roman"/>
          <w:b/>
          <w:bCs/>
          <w:i/>
          <w:iCs/>
          <w:color w:val="000000"/>
        </w:rPr>
      </w:pPr>
      <w:r w:rsidRPr="003228D2">
        <w:rPr>
          <w:rFonts w:ascii="Times New Roman" w:hAnsi="Times New Roman"/>
          <w:b/>
          <w:bCs/>
          <w:i/>
          <w:iCs/>
          <w:color w:val="000000"/>
        </w:rPr>
        <w:t>2. Порядок внесения задатка и его возврата</w:t>
      </w:r>
    </w:p>
    <w:p w:rsidR="00434FD0" w:rsidRPr="003228D2" w:rsidRDefault="00434FD0" w:rsidP="00434FD0">
      <w:pPr>
        <w:widowControl w:val="0"/>
        <w:tabs>
          <w:tab w:val="left" w:pos="360"/>
          <w:tab w:val="left" w:pos="2340"/>
          <w:tab w:val="left" w:pos="2700"/>
          <w:tab w:val="left" w:pos="2880"/>
        </w:tabs>
        <w:rPr>
          <w:rFonts w:ascii="Times New Roman" w:hAnsi="Times New Roman"/>
          <w:b/>
          <w:bCs/>
          <w:i/>
          <w:iCs/>
          <w:color w:val="000000"/>
        </w:rPr>
      </w:pPr>
    </w:p>
    <w:p w:rsidR="00434FD0" w:rsidRDefault="00434FD0" w:rsidP="00434FD0">
      <w:pPr>
        <w:shd w:val="clear" w:color="auto" w:fill="FFFFFF"/>
        <w:tabs>
          <w:tab w:val="left" w:pos="1260"/>
        </w:tabs>
        <w:ind w:firstLine="709"/>
        <w:jc w:val="both"/>
        <w:rPr>
          <w:rFonts w:ascii="Times New Roman" w:hAnsi="Times New Roman"/>
        </w:rPr>
      </w:pPr>
      <w:r w:rsidRPr="003228D2">
        <w:rPr>
          <w:rFonts w:ascii="Times New Roman" w:hAnsi="Times New Roman"/>
        </w:rPr>
        <w:t>Задаток вносится</w:t>
      </w:r>
      <w:r>
        <w:rPr>
          <w:rFonts w:ascii="Times New Roman" w:hAnsi="Times New Roman"/>
        </w:rPr>
        <w:t xml:space="preserve"> на каждый Лот отдельно в рублях</w:t>
      </w:r>
      <w:r w:rsidRPr="003228D2">
        <w:rPr>
          <w:rFonts w:ascii="Times New Roman" w:hAnsi="Times New Roman"/>
        </w:rPr>
        <w:t xml:space="preserve"> Российской Федерации на расчетный счет АО «</w:t>
      </w:r>
      <w:r>
        <w:rPr>
          <w:rFonts w:ascii="Times New Roman" w:hAnsi="Times New Roman"/>
        </w:rPr>
        <w:t>Гипрогазцентр</w:t>
      </w:r>
      <w:r w:rsidRPr="003228D2">
        <w:rPr>
          <w:rFonts w:ascii="Times New Roman" w:hAnsi="Times New Roman"/>
        </w:rPr>
        <w:t>» со следующими реквизитами:</w:t>
      </w:r>
    </w:p>
    <w:p w:rsidR="00434FD0" w:rsidRDefault="00434FD0" w:rsidP="00434FD0">
      <w:pPr>
        <w:shd w:val="clear" w:color="auto" w:fill="FFFFFF"/>
        <w:tabs>
          <w:tab w:val="left" w:pos="1260"/>
        </w:tabs>
        <w:ind w:firstLine="709"/>
        <w:jc w:val="both"/>
        <w:rPr>
          <w:rFonts w:ascii="Times New Roman" w:hAnsi="Times New Roman"/>
        </w:rPr>
      </w:pPr>
    </w:p>
    <w:p w:rsidR="00434FD0" w:rsidRPr="004F0E4D" w:rsidRDefault="00434FD0" w:rsidP="00434FD0">
      <w:pPr>
        <w:shd w:val="clear" w:color="auto" w:fill="FFFFFF"/>
        <w:jc w:val="both"/>
        <w:rPr>
          <w:rFonts w:ascii="Times New Roman" w:hAnsi="Times New Roman"/>
        </w:rPr>
      </w:pPr>
      <w:r w:rsidRPr="004F0E4D">
        <w:rPr>
          <w:rFonts w:ascii="Times New Roman" w:hAnsi="Times New Roman"/>
        </w:rPr>
        <w:t xml:space="preserve">Получатель: </w:t>
      </w:r>
    </w:p>
    <w:p w:rsidR="00434FD0" w:rsidRPr="004F0E4D" w:rsidRDefault="00434FD0" w:rsidP="00434FD0">
      <w:r>
        <w:t>АО</w:t>
      </w:r>
      <w:r w:rsidRPr="004F0E4D">
        <w:t xml:space="preserve"> «Гипрогазцентр» </w:t>
      </w:r>
    </w:p>
    <w:p w:rsidR="00952202" w:rsidRPr="004F0E4D" w:rsidRDefault="00952202" w:rsidP="00952202">
      <w:pPr>
        <w:rPr>
          <w:rFonts w:ascii="Times New Roman" w:hAnsi="Times New Roman"/>
          <w:b/>
        </w:rPr>
      </w:pPr>
      <w:r w:rsidRPr="004F0E4D">
        <w:rPr>
          <w:rFonts w:ascii="Times New Roman" w:hAnsi="Times New Roman"/>
          <w:b/>
        </w:rPr>
        <w:t>ИНН 5260900490</w:t>
      </w:r>
    </w:p>
    <w:p w:rsidR="00952202" w:rsidRDefault="00952202" w:rsidP="00952202">
      <w:pPr>
        <w:rPr>
          <w:rFonts w:ascii="Times New Roman" w:hAnsi="Times New Roman"/>
          <w:b/>
        </w:rPr>
      </w:pPr>
      <w:r>
        <w:rPr>
          <w:rFonts w:ascii="Times New Roman" w:hAnsi="Times New Roman"/>
          <w:b/>
        </w:rPr>
        <w:t>КПП  526001001</w:t>
      </w:r>
    </w:p>
    <w:p w:rsidR="00952202" w:rsidRDefault="00952202" w:rsidP="00952202">
      <w:pPr>
        <w:rPr>
          <w:rFonts w:ascii="Times New Roman" w:hAnsi="Times New Roman"/>
        </w:rPr>
      </w:pPr>
      <w:r>
        <w:rPr>
          <w:rFonts w:ascii="Times New Roman" w:hAnsi="Times New Roman"/>
        </w:rPr>
        <w:t>Банковские реквизиты:</w:t>
      </w:r>
    </w:p>
    <w:p w:rsidR="00952202" w:rsidRDefault="00952202" w:rsidP="00952202">
      <w:pPr>
        <w:rPr>
          <w:rFonts w:ascii="Times New Roman" w:hAnsi="Times New Roman"/>
          <w:b/>
        </w:rPr>
      </w:pPr>
      <w:r>
        <w:rPr>
          <w:rFonts w:ascii="Times New Roman" w:hAnsi="Times New Roman"/>
          <w:b/>
        </w:rPr>
        <w:t>Расч.счет 40702810800000000078</w:t>
      </w:r>
    </w:p>
    <w:p w:rsidR="00952202" w:rsidRDefault="00952202" w:rsidP="00952202">
      <w:pPr>
        <w:rPr>
          <w:rFonts w:ascii="Times New Roman" w:hAnsi="Times New Roman"/>
          <w:b/>
        </w:rPr>
      </w:pPr>
      <w:r>
        <w:rPr>
          <w:rFonts w:ascii="Times New Roman" w:hAnsi="Times New Roman"/>
          <w:b/>
        </w:rPr>
        <w:t>в</w:t>
      </w:r>
      <w:r>
        <w:rPr>
          <w:rFonts w:ascii="Times New Roman" w:hAnsi="Times New Roman"/>
        </w:rPr>
        <w:t xml:space="preserve"> </w:t>
      </w:r>
      <w:r w:rsidRPr="00712555">
        <w:rPr>
          <w:rFonts w:ascii="Times New Roman" w:hAnsi="Times New Roman"/>
          <w:b/>
        </w:rPr>
        <w:t>филиале «Газпромбанк»</w:t>
      </w:r>
      <w:r>
        <w:rPr>
          <w:rFonts w:ascii="Times New Roman" w:hAnsi="Times New Roman"/>
        </w:rPr>
        <w:t xml:space="preserve">   </w:t>
      </w:r>
      <w:r>
        <w:rPr>
          <w:rFonts w:ascii="Times New Roman" w:hAnsi="Times New Roman"/>
          <w:b/>
        </w:rPr>
        <w:t>(АО) «Приволжский» в г. Нижнем Новгороде</w:t>
      </w:r>
    </w:p>
    <w:p w:rsidR="00952202" w:rsidRDefault="00952202" w:rsidP="00952202">
      <w:pPr>
        <w:rPr>
          <w:rFonts w:ascii="Times New Roman" w:hAnsi="Times New Roman"/>
          <w:b/>
        </w:rPr>
      </w:pPr>
      <w:r>
        <w:rPr>
          <w:rFonts w:ascii="Times New Roman" w:hAnsi="Times New Roman"/>
          <w:b/>
        </w:rPr>
        <w:t>Кор.счет 30101810700000000764</w:t>
      </w:r>
    </w:p>
    <w:p w:rsidR="00952202" w:rsidRDefault="00952202" w:rsidP="00952202">
      <w:pPr>
        <w:rPr>
          <w:rFonts w:ascii="Times New Roman" w:hAnsi="Times New Roman"/>
          <w:b/>
        </w:rPr>
      </w:pPr>
      <w:r>
        <w:rPr>
          <w:rFonts w:ascii="Times New Roman" w:hAnsi="Times New Roman"/>
          <w:b/>
        </w:rPr>
        <w:t>БИК банка 042202764</w:t>
      </w:r>
    </w:p>
    <w:p w:rsidR="00952202" w:rsidRDefault="00952202" w:rsidP="00952202">
      <w:pPr>
        <w:rPr>
          <w:rFonts w:ascii="Times New Roman" w:hAnsi="Times New Roman"/>
          <w:b/>
        </w:rPr>
      </w:pPr>
      <w:r>
        <w:rPr>
          <w:rFonts w:ascii="Times New Roman" w:hAnsi="Times New Roman"/>
          <w:b/>
        </w:rPr>
        <w:t>ИНН банка 7744001497</w:t>
      </w:r>
    </w:p>
    <w:p w:rsidR="00434FD0" w:rsidRPr="003228D2" w:rsidRDefault="00434FD0" w:rsidP="00434FD0">
      <w:pPr>
        <w:widowControl w:val="0"/>
        <w:ind w:firstLine="709"/>
        <w:jc w:val="both"/>
        <w:rPr>
          <w:rFonts w:ascii="Times New Roman" w:hAnsi="Times New Roman"/>
          <w:color w:val="FF0000"/>
        </w:rPr>
      </w:pPr>
    </w:p>
    <w:p w:rsidR="00434FD0" w:rsidRDefault="00434FD0" w:rsidP="00434FD0">
      <w:pPr>
        <w:spacing w:line="260" w:lineRule="exact"/>
        <w:ind w:firstLine="709"/>
        <w:jc w:val="both"/>
        <w:rPr>
          <w:rFonts w:ascii="Times New Roman" w:hAnsi="Times New Roman"/>
        </w:rPr>
      </w:pPr>
      <w:r>
        <w:rPr>
          <w:rFonts w:ascii="Times New Roman" w:hAnsi="Times New Roman"/>
        </w:rPr>
        <w:t>Претендент должен обеспечить поступление задатка в срок не позднее даты окончания приема заявок.</w:t>
      </w:r>
    </w:p>
    <w:p w:rsidR="00434FD0" w:rsidRPr="003228D2" w:rsidRDefault="00434FD0" w:rsidP="00434FD0">
      <w:pPr>
        <w:pStyle w:val="ConsNonformat"/>
        <w:widowControl/>
        <w:ind w:firstLine="708"/>
        <w:jc w:val="both"/>
        <w:rPr>
          <w:rFonts w:ascii="Times New Roman" w:hAnsi="Times New Roman" w:cs="Times New Roman"/>
          <w:sz w:val="24"/>
          <w:szCs w:val="24"/>
        </w:rPr>
      </w:pPr>
      <w:r w:rsidRPr="003228D2">
        <w:rPr>
          <w:rFonts w:ascii="Times New Roman" w:hAnsi="Times New Roman" w:cs="Times New Roman"/>
          <w:sz w:val="24"/>
          <w:szCs w:val="24"/>
        </w:rPr>
        <w:t xml:space="preserve">При перечислении суммы задатка в поле «назначение платежа» платежного поручения обязательно указывается: </w:t>
      </w:r>
      <w:r w:rsidRPr="003228D2">
        <w:rPr>
          <w:rFonts w:ascii="Times New Roman" w:hAnsi="Times New Roman" w:cs="Times New Roman"/>
          <w:b/>
          <w:sz w:val="24"/>
          <w:szCs w:val="24"/>
        </w:rPr>
        <w:t>«Аукцион  на право заключения договора купли-продажи</w:t>
      </w:r>
      <w:r w:rsidRPr="003228D2">
        <w:rPr>
          <w:rFonts w:ascii="Times New Roman" w:hAnsi="Times New Roman" w:cs="Times New Roman"/>
          <w:b/>
          <w:i/>
          <w:sz w:val="24"/>
          <w:szCs w:val="24"/>
        </w:rPr>
        <w:t xml:space="preserve"> </w:t>
      </w:r>
      <w:r w:rsidRPr="00135425">
        <w:rPr>
          <w:rFonts w:ascii="Times New Roman" w:hAnsi="Times New Roman" w:cs="Times New Roman"/>
          <w:b/>
          <w:sz w:val="24"/>
          <w:szCs w:val="24"/>
        </w:rPr>
        <w:t>транспорт</w:t>
      </w:r>
      <w:r>
        <w:rPr>
          <w:rFonts w:ascii="Times New Roman" w:hAnsi="Times New Roman" w:cs="Times New Roman"/>
          <w:b/>
          <w:sz w:val="24"/>
          <w:szCs w:val="24"/>
        </w:rPr>
        <w:t>ного средства Лот №__(наименование лота)»</w:t>
      </w:r>
    </w:p>
    <w:p w:rsidR="00434FD0" w:rsidRPr="00135425" w:rsidRDefault="00434FD0" w:rsidP="00434FD0">
      <w:pPr>
        <w:shd w:val="clear" w:color="auto" w:fill="FFFFFF"/>
        <w:tabs>
          <w:tab w:val="left" w:pos="1260"/>
          <w:tab w:val="left" w:pos="7740"/>
        </w:tabs>
        <w:ind w:firstLine="709"/>
        <w:jc w:val="both"/>
        <w:rPr>
          <w:rFonts w:ascii="Times New Roman" w:hAnsi="Times New Roman"/>
          <w:b/>
          <w:sz w:val="28"/>
          <w:szCs w:val="28"/>
          <w:u w:val="single"/>
        </w:rPr>
      </w:pPr>
      <w:r w:rsidRPr="00135425">
        <w:rPr>
          <w:rFonts w:ascii="Times New Roman" w:hAnsi="Times New Roman"/>
          <w:b/>
          <w:sz w:val="28"/>
          <w:szCs w:val="28"/>
          <w:u w:val="single"/>
        </w:rPr>
        <w:t>Задаток, указанный в информационном сообщении, перечисляется единой суммой.</w:t>
      </w:r>
    </w:p>
    <w:p w:rsidR="00434FD0" w:rsidRPr="003228D2" w:rsidRDefault="00434FD0" w:rsidP="00434FD0">
      <w:pPr>
        <w:widowControl w:val="0"/>
        <w:tabs>
          <w:tab w:val="left" w:pos="7740"/>
        </w:tabs>
        <w:ind w:firstLine="709"/>
        <w:jc w:val="both"/>
        <w:rPr>
          <w:rFonts w:ascii="Times New Roman" w:hAnsi="Times New Roman"/>
          <w:color w:val="000000"/>
        </w:rPr>
      </w:pPr>
      <w:r w:rsidRPr="003228D2">
        <w:rPr>
          <w:rFonts w:ascii="Times New Roman" w:hAnsi="Times New Roman"/>
          <w:color w:val="000000"/>
        </w:rPr>
        <w:t>Задаток перечисляется на счет Продавца на основании публичной оферты.</w:t>
      </w:r>
    </w:p>
    <w:p w:rsidR="00434FD0" w:rsidRPr="003228D2" w:rsidRDefault="00434FD0" w:rsidP="00434FD0">
      <w:pPr>
        <w:widowControl w:val="0"/>
        <w:tabs>
          <w:tab w:val="left" w:pos="7740"/>
        </w:tabs>
        <w:ind w:firstLine="709"/>
        <w:jc w:val="both"/>
        <w:rPr>
          <w:rFonts w:ascii="Times New Roman" w:hAnsi="Times New Roman"/>
        </w:rPr>
      </w:pPr>
      <w:r w:rsidRPr="003228D2">
        <w:rPr>
          <w:rFonts w:ascii="Times New Roman" w:hAnsi="Times New Roman"/>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34FD0" w:rsidRPr="003228D2" w:rsidRDefault="00434FD0" w:rsidP="00434FD0">
      <w:pPr>
        <w:widowControl w:val="0"/>
        <w:tabs>
          <w:tab w:val="left" w:pos="7740"/>
        </w:tabs>
        <w:ind w:firstLine="709"/>
        <w:jc w:val="both"/>
        <w:rPr>
          <w:rFonts w:ascii="Times New Roman" w:hAnsi="Times New Roman"/>
        </w:rPr>
      </w:pPr>
      <w:r w:rsidRPr="003228D2">
        <w:rPr>
          <w:rFonts w:ascii="Times New Roman" w:hAnsi="Times New Roman"/>
        </w:rPr>
        <w:t>Документом, подтверждающим поступление задатка на счет Продавца, является выписка со счета Продавца.</w:t>
      </w:r>
    </w:p>
    <w:p w:rsidR="00434FD0" w:rsidRPr="003228D2" w:rsidRDefault="00434FD0" w:rsidP="00434FD0">
      <w:pPr>
        <w:tabs>
          <w:tab w:val="left" w:pos="1260"/>
          <w:tab w:val="left" w:pos="7740"/>
        </w:tabs>
        <w:ind w:firstLine="709"/>
        <w:jc w:val="both"/>
        <w:rPr>
          <w:rFonts w:ascii="Times New Roman" w:hAnsi="Times New Roman"/>
          <w:color w:val="000000"/>
        </w:rPr>
      </w:pPr>
      <w:r w:rsidRPr="003228D2">
        <w:rPr>
          <w:rFonts w:ascii="Times New Roman" w:hAnsi="Times New Roman"/>
          <w:color w:val="000000"/>
        </w:rPr>
        <w:t xml:space="preserve">Задаток вносится Претендентом в качестве обеспечения исполнения обязательств по оплате высвобождаемого движимого </w:t>
      </w:r>
      <w:r w:rsidRPr="003228D2">
        <w:rPr>
          <w:rFonts w:ascii="Times New Roman" w:hAnsi="Times New Roman"/>
        </w:rPr>
        <w:t>имущества и в случае признания Претендента победителем аукциона засчитывается в счет платежа, причитающегося с Претендента в оплату</w:t>
      </w:r>
      <w:r w:rsidRPr="003228D2">
        <w:rPr>
          <w:rFonts w:ascii="Times New Roman" w:hAnsi="Times New Roman"/>
          <w:color w:val="000000"/>
        </w:rPr>
        <w:t xml:space="preserve"> за приобретаемое высвобождаемое движимое имущество в этом же случае.</w:t>
      </w:r>
    </w:p>
    <w:p w:rsidR="00434FD0" w:rsidRPr="003228D2" w:rsidRDefault="00434FD0" w:rsidP="00434FD0">
      <w:pPr>
        <w:tabs>
          <w:tab w:val="left" w:pos="1260"/>
          <w:tab w:val="left" w:pos="7740"/>
        </w:tabs>
        <w:ind w:firstLine="709"/>
        <w:jc w:val="both"/>
        <w:rPr>
          <w:rFonts w:ascii="Times New Roman" w:hAnsi="Times New Roman"/>
          <w:color w:val="000000"/>
        </w:rPr>
      </w:pPr>
      <w:r w:rsidRPr="003228D2">
        <w:rPr>
          <w:rFonts w:ascii="Times New Roman" w:hAnsi="Times New Roman"/>
          <w:color w:val="000000"/>
        </w:rPr>
        <w:t>В случае не поступления в указанный срок суммы задатка на счет Продавца</w:t>
      </w:r>
      <w:r>
        <w:rPr>
          <w:rFonts w:ascii="Times New Roman" w:hAnsi="Times New Roman"/>
          <w:color w:val="000000"/>
        </w:rPr>
        <w:t xml:space="preserve"> (на каждый Лот отдельно)</w:t>
      </w:r>
      <w:r w:rsidRPr="003228D2">
        <w:rPr>
          <w:rFonts w:ascii="Times New Roman" w:hAnsi="Times New Roman"/>
          <w:color w:val="000000"/>
        </w:rPr>
        <w:t xml:space="preserve">, что подтверждается соответствующей выпиской, обязательства Претендента по внесению задатка считаются неисполненными, Претендент к участию в аукционе </w:t>
      </w:r>
      <w:r>
        <w:rPr>
          <w:rFonts w:ascii="Times New Roman" w:hAnsi="Times New Roman"/>
          <w:color w:val="000000"/>
        </w:rPr>
        <w:t xml:space="preserve">(по данному Лоту) </w:t>
      </w:r>
      <w:r w:rsidRPr="003228D2">
        <w:rPr>
          <w:rFonts w:ascii="Times New Roman" w:hAnsi="Times New Roman"/>
          <w:color w:val="000000"/>
        </w:rPr>
        <w:t>не допускается.</w:t>
      </w:r>
    </w:p>
    <w:p w:rsidR="00434FD0" w:rsidRPr="003228D2" w:rsidRDefault="00434FD0" w:rsidP="00434FD0">
      <w:pPr>
        <w:tabs>
          <w:tab w:val="left" w:pos="1260"/>
          <w:tab w:val="left" w:pos="7740"/>
        </w:tabs>
        <w:ind w:firstLine="709"/>
        <w:jc w:val="both"/>
        <w:rPr>
          <w:rFonts w:ascii="Times New Roman" w:hAnsi="Times New Roman"/>
          <w:color w:val="000000"/>
        </w:rPr>
      </w:pPr>
      <w:r w:rsidRPr="003228D2">
        <w:rPr>
          <w:rFonts w:ascii="Times New Roman" w:hAnsi="Times New Roman"/>
        </w:rPr>
        <w:t>Претендент не вправе распоряжаться денежными средствами, поступившими на счет Продавца в качестве задатка.</w:t>
      </w:r>
    </w:p>
    <w:p w:rsidR="00434FD0" w:rsidRPr="003228D2" w:rsidRDefault="00434FD0" w:rsidP="00434FD0">
      <w:pPr>
        <w:tabs>
          <w:tab w:val="left" w:pos="1260"/>
          <w:tab w:val="left" w:pos="7740"/>
        </w:tabs>
        <w:ind w:firstLine="709"/>
        <w:jc w:val="both"/>
        <w:rPr>
          <w:rFonts w:ascii="Times New Roman" w:hAnsi="Times New Roman"/>
          <w:color w:val="000000"/>
        </w:rPr>
      </w:pPr>
      <w:r w:rsidRPr="003228D2">
        <w:rPr>
          <w:rFonts w:ascii="Times New Roman" w:hAnsi="Times New Roman"/>
          <w:color w:val="000000"/>
        </w:rPr>
        <w:t>На денежные средства, перечисленные Претендентом в качестве задатка, проценты не начисляются.</w:t>
      </w:r>
    </w:p>
    <w:p w:rsidR="00434FD0" w:rsidRPr="003228D2" w:rsidRDefault="00434FD0" w:rsidP="00434FD0">
      <w:pPr>
        <w:tabs>
          <w:tab w:val="left" w:pos="1260"/>
          <w:tab w:val="left" w:pos="7740"/>
        </w:tabs>
        <w:ind w:firstLine="709"/>
        <w:jc w:val="both"/>
        <w:rPr>
          <w:rFonts w:ascii="Times New Roman" w:hAnsi="Times New Roman"/>
          <w:color w:val="000000"/>
        </w:rPr>
      </w:pPr>
      <w:r w:rsidRPr="003228D2">
        <w:rPr>
          <w:rFonts w:ascii="Times New Roman" w:hAnsi="Times New Roman"/>
          <w:color w:val="000000"/>
        </w:rPr>
        <w:lastRenderedPageBreak/>
        <w:t>Возврат денежных средств осуществляется на счет Претендента, указанный в платежном поручении, комиссии</w:t>
      </w:r>
      <w:r>
        <w:rPr>
          <w:rFonts w:ascii="Times New Roman" w:hAnsi="Times New Roman"/>
          <w:color w:val="000000"/>
        </w:rPr>
        <w:t>,</w:t>
      </w:r>
      <w:r w:rsidRPr="003228D2">
        <w:rPr>
          <w:rFonts w:ascii="Times New Roman" w:hAnsi="Times New Roman"/>
          <w:color w:val="000000"/>
        </w:rPr>
        <w:t xml:space="preserve"> взымаемые Банком и связанные с возвратом денежных средств</w:t>
      </w:r>
      <w:r>
        <w:rPr>
          <w:rFonts w:ascii="Times New Roman" w:hAnsi="Times New Roman"/>
          <w:color w:val="000000"/>
        </w:rPr>
        <w:t>,</w:t>
      </w:r>
      <w:r w:rsidRPr="003228D2">
        <w:rPr>
          <w:rFonts w:ascii="Times New Roman" w:hAnsi="Times New Roman"/>
          <w:color w:val="000000"/>
        </w:rPr>
        <w:t xml:space="preserve"> оплачиваются за счет Претендента.</w:t>
      </w:r>
    </w:p>
    <w:p w:rsidR="00434FD0" w:rsidRPr="003228D2" w:rsidRDefault="00434FD0" w:rsidP="00434FD0">
      <w:pPr>
        <w:tabs>
          <w:tab w:val="left" w:pos="1260"/>
          <w:tab w:val="left" w:pos="7740"/>
        </w:tabs>
        <w:ind w:firstLine="709"/>
        <w:jc w:val="both"/>
        <w:rPr>
          <w:rFonts w:ascii="Times New Roman" w:hAnsi="Times New Roman"/>
          <w:color w:val="000000"/>
        </w:rPr>
      </w:pPr>
      <w:r w:rsidRPr="003228D2">
        <w:rPr>
          <w:rFonts w:ascii="Times New Roman" w:hAnsi="Times New Roman"/>
          <w:color w:val="000000"/>
        </w:rPr>
        <w:t>За правильность указания своих банковских реквизитов ответственность несет Претендент.</w:t>
      </w:r>
      <w:r>
        <w:rPr>
          <w:rFonts w:ascii="Times New Roman" w:hAnsi="Times New Roman"/>
          <w:color w:val="000000"/>
        </w:rPr>
        <w:t xml:space="preserve"> </w:t>
      </w:r>
    </w:p>
    <w:p w:rsidR="00434FD0" w:rsidRPr="003228D2" w:rsidRDefault="00434FD0" w:rsidP="00434FD0">
      <w:pPr>
        <w:widowControl w:val="0"/>
        <w:tabs>
          <w:tab w:val="left" w:pos="7740"/>
        </w:tabs>
        <w:ind w:firstLine="709"/>
        <w:jc w:val="both"/>
        <w:rPr>
          <w:rFonts w:ascii="Times New Roman" w:hAnsi="Times New Roman"/>
          <w:color w:val="000000"/>
        </w:rPr>
      </w:pPr>
      <w:r w:rsidRPr="003228D2">
        <w:rPr>
          <w:rFonts w:ascii="Times New Roman" w:hAnsi="Times New Roman"/>
          <w:color w:val="000000"/>
        </w:rPr>
        <w:t>Задаток возвращается Претенденту</w:t>
      </w:r>
      <w:r>
        <w:rPr>
          <w:rFonts w:ascii="Times New Roman" w:hAnsi="Times New Roman"/>
          <w:color w:val="000000"/>
        </w:rPr>
        <w:t xml:space="preserve"> (по каждому лоту отдельно)</w:t>
      </w:r>
      <w:r w:rsidRPr="003228D2">
        <w:rPr>
          <w:rFonts w:ascii="Times New Roman" w:hAnsi="Times New Roman"/>
          <w:color w:val="000000"/>
        </w:rPr>
        <w:t xml:space="preserve"> в следующих случаях и порядке:</w:t>
      </w:r>
    </w:p>
    <w:p w:rsidR="00434FD0" w:rsidRPr="003228D2" w:rsidRDefault="00434FD0" w:rsidP="00434FD0">
      <w:pPr>
        <w:tabs>
          <w:tab w:val="left" w:pos="1260"/>
          <w:tab w:val="left" w:pos="7740"/>
          <w:tab w:val="left" w:pos="9072"/>
        </w:tabs>
        <w:ind w:firstLine="709"/>
        <w:jc w:val="both"/>
        <w:rPr>
          <w:rFonts w:ascii="Times New Roman" w:hAnsi="Times New Roman"/>
          <w:color w:val="000000"/>
        </w:rPr>
      </w:pPr>
      <w:r w:rsidRPr="003228D2">
        <w:rPr>
          <w:rFonts w:ascii="Times New Roman" w:hAnsi="Times New Roman"/>
          <w:color w:val="000000"/>
        </w:rPr>
        <w:t>- в случае если Претенденту было отказано в приеме заявки на участие в аукционе, Продавец обязуется возвратить сумму задатка на счет Претендента, указанный в платежном поручении, в течение 5 (пяти) дней с даты отказа в принятии заявки, проставленной Продавцом на описи представленных Претендентом документов;</w:t>
      </w:r>
    </w:p>
    <w:p w:rsidR="00434FD0" w:rsidRPr="003228D2" w:rsidRDefault="00434FD0" w:rsidP="00434FD0">
      <w:pPr>
        <w:tabs>
          <w:tab w:val="left" w:pos="1260"/>
          <w:tab w:val="left" w:pos="7740"/>
          <w:tab w:val="left" w:pos="9072"/>
        </w:tabs>
        <w:ind w:firstLine="709"/>
        <w:jc w:val="both"/>
        <w:rPr>
          <w:rFonts w:ascii="Times New Roman" w:hAnsi="Times New Roman"/>
          <w:color w:val="000000"/>
        </w:rPr>
      </w:pPr>
      <w:r w:rsidRPr="003228D2">
        <w:rPr>
          <w:rFonts w:ascii="Times New Roman" w:hAnsi="Times New Roman"/>
          <w:color w:val="000000"/>
        </w:rPr>
        <w:t xml:space="preserve">- в случае если Претендент не допущен к участию в аукционе, Продавец обязуется возвратить сумму задатка на счет Претендента, указанный в платежном поручении, в течение 5 (пяти) дней </w:t>
      </w:r>
      <w:r w:rsidRPr="003228D2">
        <w:rPr>
          <w:rFonts w:ascii="Times New Roman" w:hAnsi="Times New Roman"/>
        </w:rPr>
        <w:t>со дня подписания протокола о признании претендентов участниками аукциона</w:t>
      </w:r>
      <w:r w:rsidRPr="003228D2">
        <w:rPr>
          <w:rFonts w:ascii="Times New Roman" w:hAnsi="Times New Roman"/>
          <w:color w:val="000000"/>
        </w:rPr>
        <w:t xml:space="preserve">; </w:t>
      </w:r>
    </w:p>
    <w:p w:rsidR="00434FD0" w:rsidRPr="003228D2" w:rsidRDefault="00434FD0" w:rsidP="00434FD0">
      <w:pPr>
        <w:tabs>
          <w:tab w:val="left" w:pos="1260"/>
          <w:tab w:val="left" w:pos="7740"/>
          <w:tab w:val="left" w:pos="9072"/>
        </w:tabs>
        <w:ind w:firstLine="709"/>
        <w:jc w:val="both"/>
        <w:rPr>
          <w:rFonts w:ascii="Times New Roman" w:hAnsi="Times New Roman"/>
          <w:color w:val="000000"/>
        </w:rPr>
      </w:pPr>
      <w:r w:rsidRPr="003228D2">
        <w:rPr>
          <w:rFonts w:ascii="Times New Roman" w:hAnsi="Times New Roman"/>
          <w:color w:val="000000"/>
        </w:rPr>
        <w:t>- в случае если Претендент не признан Победителем аукциона, Продавец обязуется возвратить сумму задатка на счет, указанный в платежном поручении, в течение 5 (пяти) дней с даты подведения итогов аукциона;</w:t>
      </w:r>
    </w:p>
    <w:p w:rsidR="00434FD0" w:rsidRPr="003228D2" w:rsidRDefault="00434FD0" w:rsidP="00434FD0">
      <w:pPr>
        <w:tabs>
          <w:tab w:val="left" w:pos="1260"/>
          <w:tab w:val="left" w:pos="7740"/>
        </w:tabs>
        <w:ind w:firstLine="709"/>
        <w:jc w:val="both"/>
        <w:rPr>
          <w:rFonts w:ascii="Times New Roman" w:hAnsi="Times New Roman"/>
          <w:color w:val="000000"/>
        </w:rPr>
      </w:pPr>
      <w:r w:rsidRPr="003228D2">
        <w:rPr>
          <w:rFonts w:ascii="Times New Roman" w:hAnsi="Times New Roman"/>
          <w:color w:val="000000"/>
        </w:rPr>
        <w:t>- в случае отзыва Претендентом в установленном порядке заявки на участие в аукционе до даты окончания приема заявок Продавец обязуется возвратить сумму задатка на счет Претендента, указанный в платежном поручении, в течение 5 (пяти) дней с даты получения Продавцом письменного уведомления от Претендента об отзыве заявки. Если заявка отозвана Претендентом позднее даты окончания приема заявок, задаток возвращается в течение 5 (пяти) дней с даты подведения итогов аукциона;</w:t>
      </w:r>
    </w:p>
    <w:p w:rsidR="00434FD0" w:rsidRPr="003228D2" w:rsidRDefault="00434FD0" w:rsidP="00434FD0">
      <w:pPr>
        <w:tabs>
          <w:tab w:val="left" w:pos="1260"/>
          <w:tab w:val="left" w:pos="7740"/>
          <w:tab w:val="left" w:pos="9072"/>
        </w:tabs>
        <w:ind w:firstLine="709"/>
        <w:jc w:val="both"/>
        <w:rPr>
          <w:rFonts w:ascii="Times New Roman" w:hAnsi="Times New Roman"/>
        </w:rPr>
      </w:pPr>
      <w:r w:rsidRPr="003228D2">
        <w:rPr>
          <w:rFonts w:ascii="Times New Roman" w:hAnsi="Times New Roman"/>
        </w:rPr>
        <w:t xml:space="preserve"> - в случае признания аукциона несостоявшимся, Продавец обязуется возвратить сумму задатка на счет Претендента, указанный в платежном поручении, в течение 5 (пяти) дней со дня подписания протокола о признании аукциона несостоявшимся;</w:t>
      </w:r>
    </w:p>
    <w:p w:rsidR="00434FD0" w:rsidRPr="003228D2" w:rsidRDefault="00434FD0" w:rsidP="00434FD0">
      <w:pPr>
        <w:tabs>
          <w:tab w:val="left" w:pos="1260"/>
          <w:tab w:val="left" w:pos="7740"/>
          <w:tab w:val="left" w:pos="9072"/>
        </w:tabs>
        <w:ind w:firstLine="709"/>
        <w:jc w:val="both"/>
        <w:rPr>
          <w:rFonts w:ascii="Times New Roman" w:hAnsi="Times New Roman"/>
          <w:color w:val="000000"/>
        </w:rPr>
      </w:pPr>
      <w:r w:rsidRPr="003228D2">
        <w:rPr>
          <w:rFonts w:ascii="Times New Roman" w:hAnsi="Times New Roman"/>
          <w:color w:val="000000"/>
        </w:rPr>
        <w:t>- в случае отмены проведения аукциона, Продавец в течение 5 (пяти) дней с даты опубликования об этом информационного сообщения возвращает Претенденту сумму задатка на счет, указанный в платежном поручении;</w:t>
      </w:r>
    </w:p>
    <w:p w:rsidR="00434FD0" w:rsidRPr="003228D2" w:rsidRDefault="00434FD0" w:rsidP="00434FD0">
      <w:pPr>
        <w:tabs>
          <w:tab w:val="left" w:pos="1260"/>
          <w:tab w:val="left" w:pos="7740"/>
          <w:tab w:val="left" w:pos="9072"/>
        </w:tabs>
        <w:ind w:firstLine="709"/>
        <w:jc w:val="both"/>
        <w:rPr>
          <w:rFonts w:ascii="Times New Roman" w:hAnsi="Times New Roman"/>
          <w:color w:val="000000"/>
        </w:rPr>
      </w:pPr>
      <w:r w:rsidRPr="003228D2">
        <w:rPr>
          <w:rFonts w:ascii="Times New Roman" w:hAnsi="Times New Roman"/>
          <w:color w:val="000000"/>
        </w:rPr>
        <w:t>- Продавец освобождается от ответственности за несвоевременное перечисление суммы задатка на счет Претендента, если Претендент предоставил недостоверные и (или) неполные сведения о своих реквизитах в платежном поручении.</w:t>
      </w:r>
    </w:p>
    <w:p w:rsidR="00434FD0" w:rsidRPr="003228D2" w:rsidRDefault="00434FD0" w:rsidP="00434FD0">
      <w:pPr>
        <w:tabs>
          <w:tab w:val="left" w:pos="1260"/>
          <w:tab w:val="left" w:pos="7740"/>
          <w:tab w:val="left" w:pos="9072"/>
        </w:tabs>
        <w:ind w:firstLine="709"/>
        <w:jc w:val="both"/>
        <w:rPr>
          <w:rFonts w:ascii="Times New Roman" w:hAnsi="Times New Roman"/>
          <w:color w:val="000000"/>
        </w:rPr>
      </w:pPr>
      <w:r w:rsidRPr="003228D2">
        <w:rPr>
          <w:rFonts w:ascii="Times New Roman" w:hAnsi="Times New Roman"/>
          <w:color w:val="000000"/>
        </w:rPr>
        <w:t>Задаток не возвращается Претенденту в следующих случаях:</w:t>
      </w:r>
    </w:p>
    <w:p w:rsidR="00434FD0" w:rsidRPr="003228D2" w:rsidRDefault="00434FD0" w:rsidP="00434FD0">
      <w:pPr>
        <w:tabs>
          <w:tab w:val="left" w:pos="1260"/>
          <w:tab w:val="left" w:pos="7740"/>
          <w:tab w:val="left" w:pos="9072"/>
        </w:tabs>
        <w:ind w:firstLine="709"/>
        <w:jc w:val="both"/>
        <w:rPr>
          <w:rFonts w:ascii="Times New Roman" w:hAnsi="Times New Roman"/>
          <w:color w:val="000000"/>
        </w:rPr>
      </w:pPr>
      <w:r w:rsidRPr="003228D2">
        <w:rPr>
          <w:rFonts w:ascii="Times New Roman" w:hAnsi="Times New Roman"/>
          <w:color w:val="000000"/>
        </w:rPr>
        <w:t>- если Претендент, признанный победителем аукциона, уклоняется или отказывается от заключения договора купли – продажи высвобождаемого движимого военного имущества;</w:t>
      </w:r>
    </w:p>
    <w:p w:rsidR="00434FD0" w:rsidRPr="003228D2" w:rsidRDefault="00434FD0" w:rsidP="00434FD0">
      <w:pPr>
        <w:tabs>
          <w:tab w:val="left" w:pos="1260"/>
          <w:tab w:val="left" w:pos="7740"/>
          <w:tab w:val="left" w:pos="9072"/>
        </w:tabs>
        <w:ind w:firstLine="709"/>
        <w:jc w:val="both"/>
        <w:rPr>
          <w:rFonts w:ascii="Times New Roman" w:hAnsi="Times New Roman"/>
          <w:color w:val="000000"/>
        </w:rPr>
      </w:pPr>
      <w:r w:rsidRPr="003228D2">
        <w:rPr>
          <w:rFonts w:ascii="Times New Roman" w:hAnsi="Times New Roman"/>
          <w:color w:val="000000"/>
        </w:rPr>
        <w:t>- если Претендент, признанный Победителем аукциона и заключивший с Продавцом договор купли-продажи высвобождаемого движимого имущества</w:t>
      </w:r>
      <w:r w:rsidRPr="003228D2">
        <w:rPr>
          <w:rFonts w:ascii="Times New Roman" w:hAnsi="Times New Roman"/>
        </w:rPr>
        <w:t xml:space="preserve">, не исполнил </w:t>
      </w:r>
      <w:r w:rsidRPr="003228D2">
        <w:rPr>
          <w:rFonts w:ascii="Times New Roman" w:hAnsi="Times New Roman"/>
          <w:color w:val="000000"/>
        </w:rPr>
        <w:t>обязанность по оплате этого имущества в соответствии с заключенным договором купли-продажи;</w:t>
      </w:r>
    </w:p>
    <w:p w:rsidR="00434FD0" w:rsidRPr="003228D2" w:rsidRDefault="00434FD0" w:rsidP="00434FD0">
      <w:pPr>
        <w:tabs>
          <w:tab w:val="left" w:pos="1260"/>
          <w:tab w:val="left" w:pos="7740"/>
          <w:tab w:val="left" w:pos="9072"/>
        </w:tabs>
        <w:ind w:firstLine="709"/>
        <w:jc w:val="both"/>
        <w:rPr>
          <w:rFonts w:ascii="Times New Roman" w:hAnsi="Times New Roman"/>
          <w:color w:val="000000"/>
        </w:rPr>
      </w:pPr>
      <w:r w:rsidRPr="003228D2">
        <w:rPr>
          <w:rFonts w:ascii="Times New Roman" w:hAnsi="Times New Roman"/>
          <w:color w:val="000000"/>
        </w:rPr>
        <w:t>- если Претендент, признанный Победителем аукциона, и исполнивший обязательства по оплате имущества в соответствии с договором купли-продажи высвобождаемого движимого военного имущества, заключенного с Продавцом, отказывается от получения этого имущества.</w:t>
      </w:r>
    </w:p>
    <w:p w:rsidR="00434FD0" w:rsidRDefault="00434FD0" w:rsidP="00DF3415">
      <w:pPr>
        <w:widowControl w:val="0"/>
        <w:tabs>
          <w:tab w:val="left" w:pos="360"/>
          <w:tab w:val="left" w:pos="2340"/>
          <w:tab w:val="left" w:pos="2700"/>
          <w:tab w:val="left" w:pos="2880"/>
        </w:tabs>
        <w:ind w:left="-360"/>
        <w:jc w:val="center"/>
        <w:rPr>
          <w:rFonts w:ascii="Times New Roman" w:hAnsi="Times New Roman"/>
          <w:b/>
          <w:bCs/>
          <w:i/>
          <w:iCs/>
          <w:color w:val="000000"/>
        </w:rPr>
      </w:pPr>
    </w:p>
    <w:p w:rsidR="0095776C" w:rsidRPr="003A5D39" w:rsidRDefault="00434FD0" w:rsidP="00DF3415">
      <w:pPr>
        <w:widowControl w:val="0"/>
        <w:tabs>
          <w:tab w:val="left" w:pos="360"/>
          <w:tab w:val="left" w:pos="2340"/>
          <w:tab w:val="left" w:pos="2700"/>
          <w:tab w:val="left" w:pos="2880"/>
        </w:tabs>
        <w:ind w:left="-360"/>
        <w:jc w:val="center"/>
        <w:rPr>
          <w:rFonts w:ascii="Times New Roman" w:hAnsi="Times New Roman"/>
          <w:b/>
          <w:bCs/>
          <w:i/>
          <w:iCs/>
          <w:color w:val="000000"/>
        </w:rPr>
      </w:pPr>
      <w:r>
        <w:rPr>
          <w:rFonts w:ascii="Times New Roman" w:hAnsi="Times New Roman"/>
          <w:b/>
          <w:bCs/>
          <w:i/>
          <w:iCs/>
          <w:color w:val="000000"/>
        </w:rPr>
        <w:t>3</w:t>
      </w:r>
      <w:r w:rsidR="0095776C" w:rsidRPr="003A5D39">
        <w:rPr>
          <w:rFonts w:ascii="Times New Roman" w:hAnsi="Times New Roman"/>
          <w:b/>
          <w:bCs/>
          <w:i/>
          <w:iCs/>
          <w:color w:val="000000"/>
        </w:rPr>
        <w:t>. Порядок подачи заявки на участие в аукционе.</w:t>
      </w:r>
    </w:p>
    <w:p w:rsidR="0095776C" w:rsidRPr="003A5D39" w:rsidRDefault="0095776C" w:rsidP="0095776C">
      <w:pPr>
        <w:widowControl w:val="0"/>
        <w:jc w:val="center"/>
        <w:rPr>
          <w:rFonts w:ascii="Arial CYR" w:hAnsi="Arial CYR" w:cs="Arial CYR"/>
          <w:b/>
          <w:bCs/>
          <w:i/>
          <w:iCs/>
          <w:color w:val="000000"/>
        </w:rPr>
      </w:pP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Одно лицо имеет право подать только одну заявку</w:t>
      </w:r>
      <w:r w:rsidR="000466EF" w:rsidRPr="003A5D39">
        <w:rPr>
          <w:rFonts w:ascii="Times New Roman" w:hAnsi="Times New Roman"/>
          <w:color w:val="000000"/>
        </w:rPr>
        <w:t xml:space="preserve"> на каждый Лот</w:t>
      </w:r>
      <w:r w:rsidRPr="003A5D39">
        <w:rPr>
          <w:rFonts w:ascii="Times New Roman" w:hAnsi="Times New Roman"/>
          <w:color w:val="000000"/>
        </w:rPr>
        <w:t xml:space="preserve">. </w:t>
      </w:r>
    </w:p>
    <w:p w:rsidR="00160CC8" w:rsidRPr="003A5D39" w:rsidRDefault="00160CC8" w:rsidP="0095776C">
      <w:pPr>
        <w:widowControl w:val="0"/>
        <w:ind w:firstLine="709"/>
        <w:jc w:val="both"/>
        <w:rPr>
          <w:rFonts w:ascii="Times New Roman" w:hAnsi="Times New Roman"/>
          <w:color w:val="000000"/>
        </w:rPr>
      </w:pPr>
      <w:r w:rsidRPr="003A5D39">
        <w:rPr>
          <w:rFonts w:ascii="Times New Roman" w:hAnsi="Times New Roman"/>
          <w:color w:val="000000"/>
        </w:rPr>
        <w:t>Заявка на каждый Лот предоставляется отдельно.</w:t>
      </w: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 xml:space="preserve">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(или представителю Продавца). </w:t>
      </w: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lastRenderedPageBreak/>
        <w:t>Заявка считается принятой Продавцом, если ей присвоен регистрационный номер, о чем на заявке делается соответствующая отметка.</w:t>
      </w:r>
    </w:p>
    <w:p w:rsidR="0095776C"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Заявки подаются и принимаются одновременно с полным комплектом требуемых для участия в аукционе  документов.</w:t>
      </w:r>
    </w:p>
    <w:p w:rsidR="00434FD0" w:rsidRPr="003A5D39" w:rsidRDefault="00434FD0" w:rsidP="0095776C">
      <w:pPr>
        <w:widowControl w:val="0"/>
        <w:ind w:firstLine="709"/>
        <w:jc w:val="both"/>
        <w:rPr>
          <w:rFonts w:ascii="Times New Roman" w:hAnsi="Times New Roman"/>
          <w:color w:val="000000"/>
        </w:rPr>
      </w:pPr>
    </w:p>
    <w:p w:rsidR="0095776C" w:rsidRPr="003A5D39" w:rsidRDefault="00434FD0" w:rsidP="00434FD0">
      <w:pPr>
        <w:widowControl w:val="0"/>
        <w:tabs>
          <w:tab w:val="left" w:pos="360"/>
          <w:tab w:val="left" w:pos="2340"/>
          <w:tab w:val="left" w:pos="2700"/>
          <w:tab w:val="left" w:pos="2880"/>
        </w:tabs>
        <w:jc w:val="center"/>
        <w:rPr>
          <w:rFonts w:ascii="Times New Roman" w:hAnsi="Times New Roman"/>
          <w:b/>
          <w:bCs/>
          <w:i/>
          <w:iCs/>
          <w:color w:val="000000"/>
        </w:rPr>
      </w:pPr>
      <w:r>
        <w:rPr>
          <w:rFonts w:ascii="Times New Roman" w:hAnsi="Times New Roman"/>
          <w:b/>
          <w:bCs/>
          <w:i/>
          <w:iCs/>
          <w:color w:val="000000"/>
        </w:rPr>
        <w:t>4</w:t>
      </w:r>
      <w:r w:rsidR="0095776C" w:rsidRPr="003A5D39">
        <w:rPr>
          <w:rFonts w:ascii="Times New Roman" w:hAnsi="Times New Roman"/>
          <w:b/>
          <w:bCs/>
          <w:i/>
          <w:iCs/>
          <w:color w:val="000000"/>
        </w:rPr>
        <w:t>. Перечень требуемых для участия в аукционе документов и требования к их оформлению</w:t>
      </w:r>
    </w:p>
    <w:p w:rsidR="0095776C" w:rsidRPr="003A5D39" w:rsidRDefault="0095776C" w:rsidP="0095776C">
      <w:pPr>
        <w:widowControl w:val="0"/>
        <w:ind w:firstLine="709"/>
        <w:jc w:val="center"/>
        <w:rPr>
          <w:rFonts w:ascii="Arial CYR" w:hAnsi="Arial CYR" w:cs="Arial CYR"/>
          <w:b/>
          <w:bCs/>
          <w:i/>
          <w:iCs/>
          <w:color w:val="000000"/>
        </w:rPr>
      </w:pP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 заявка по утвержденной Продавцом форме,</w:t>
      </w:r>
      <w:r w:rsidRPr="003A5D39">
        <w:rPr>
          <w:rFonts w:ascii="Times New Roman" w:hAnsi="Times New Roman"/>
        </w:rPr>
        <w:t xml:space="preserve"> экземпляр остается у Продавца, </w:t>
      </w:r>
    </w:p>
    <w:p w:rsidR="0095776C" w:rsidRPr="003A5D39" w:rsidRDefault="0095776C" w:rsidP="0095776C">
      <w:pPr>
        <w:ind w:firstLine="709"/>
        <w:jc w:val="both"/>
        <w:rPr>
          <w:rFonts w:ascii="Times New Roman" w:hAnsi="Times New Roman"/>
        </w:rPr>
      </w:pPr>
      <w:r w:rsidRPr="003A5D39">
        <w:rPr>
          <w:rFonts w:ascii="Times New Roman" w:hAnsi="Times New Roman"/>
          <w:color w:val="000000"/>
        </w:rPr>
        <w:t xml:space="preserve">- </w:t>
      </w:r>
      <w:r w:rsidRPr="003A5D39">
        <w:rPr>
          <w:rFonts w:ascii="Times New Roman" w:hAnsi="Times New Roman"/>
        </w:rPr>
        <w:t>опись</w:t>
      </w:r>
      <w:r w:rsidR="00632AF8" w:rsidRPr="003A5D39">
        <w:rPr>
          <w:rFonts w:ascii="Times New Roman" w:hAnsi="Times New Roman"/>
        </w:rPr>
        <w:t>;</w:t>
      </w:r>
    </w:p>
    <w:p w:rsidR="0095776C" w:rsidRPr="003A5D39" w:rsidRDefault="0095776C" w:rsidP="0095776C">
      <w:pPr>
        <w:ind w:firstLine="709"/>
        <w:jc w:val="both"/>
        <w:rPr>
          <w:rFonts w:ascii="Times New Roman" w:hAnsi="Times New Roman"/>
          <w:u w:val="single"/>
        </w:rPr>
      </w:pPr>
      <w:r w:rsidRPr="003A5D39">
        <w:rPr>
          <w:rFonts w:ascii="Times New Roman" w:hAnsi="Times New Roman"/>
        </w:rPr>
        <w:t>- заверенные копии учредительных документов;</w:t>
      </w:r>
      <w:r w:rsidRPr="003A5D39">
        <w:rPr>
          <w:rFonts w:ascii="Times New Roman" w:hAnsi="Times New Roman"/>
          <w:u w:val="single"/>
        </w:rPr>
        <w:t xml:space="preserve"> </w:t>
      </w:r>
    </w:p>
    <w:p w:rsidR="0095776C" w:rsidRPr="003A5D39" w:rsidRDefault="0095776C" w:rsidP="0095776C">
      <w:pPr>
        <w:ind w:firstLine="709"/>
        <w:jc w:val="both"/>
        <w:rPr>
          <w:rFonts w:ascii="Times New Roman" w:hAnsi="Times New Roman"/>
        </w:rPr>
      </w:pPr>
      <w:r w:rsidRPr="003A5D39">
        <w:rPr>
          <w:rFonts w:ascii="Times New Roman" w:hAnsi="Times New Roman"/>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5776C" w:rsidRPr="003A5D39" w:rsidRDefault="0095776C" w:rsidP="0095776C">
      <w:pPr>
        <w:ind w:firstLine="709"/>
        <w:jc w:val="both"/>
        <w:rPr>
          <w:rFonts w:ascii="Times New Roman" w:hAnsi="Times New Roman"/>
        </w:rPr>
      </w:pPr>
      <w:r w:rsidRPr="003A5D39">
        <w:rPr>
          <w:rFonts w:ascii="Times New Roman" w:hAnsi="Times New Roman"/>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5776C" w:rsidRPr="003A5D39" w:rsidRDefault="0095776C" w:rsidP="0095776C">
      <w:pPr>
        <w:ind w:firstLine="709"/>
        <w:jc w:val="both"/>
        <w:rPr>
          <w:rFonts w:ascii="Times New Roman" w:hAnsi="Times New Roman"/>
        </w:rPr>
      </w:pPr>
      <w:r w:rsidRPr="003A5D39">
        <w:rPr>
          <w:rFonts w:ascii="Times New Roman" w:hAnsi="Times New Roman"/>
        </w:rPr>
        <w:t>- физические лица предъявляют документ, удостоверяющий личность, или представляют копии всех его листов</w:t>
      </w:r>
      <w:r w:rsidR="00D25416" w:rsidRPr="003A5D39">
        <w:rPr>
          <w:rFonts w:ascii="Times New Roman" w:hAnsi="Times New Roman"/>
        </w:rPr>
        <w:t>, копию свидетельства ИНН</w:t>
      </w:r>
      <w:r w:rsidRPr="003A5D39">
        <w:rPr>
          <w:rFonts w:ascii="Times New Roman" w:hAnsi="Times New Roman"/>
        </w:rPr>
        <w:t>.</w:t>
      </w:r>
    </w:p>
    <w:p w:rsidR="0095776C" w:rsidRPr="003A5D39" w:rsidRDefault="0095776C" w:rsidP="0095776C">
      <w:pPr>
        <w:ind w:firstLine="709"/>
        <w:jc w:val="both"/>
        <w:rPr>
          <w:rFonts w:ascii="Times New Roman" w:hAnsi="Times New Roman"/>
        </w:rPr>
      </w:pPr>
      <w:r w:rsidRPr="003A5D39">
        <w:rPr>
          <w:rFonts w:ascii="Times New Roman" w:hAnsi="Times New Roma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5776C" w:rsidRPr="003A5D39" w:rsidRDefault="0095776C" w:rsidP="0095776C">
      <w:pPr>
        <w:ind w:firstLine="709"/>
        <w:jc w:val="both"/>
        <w:rPr>
          <w:rFonts w:ascii="Times New Roman" w:hAnsi="Times New Roman"/>
        </w:rPr>
      </w:pPr>
      <w:r w:rsidRPr="003A5D39">
        <w:rPr>
          <w:rFonts w:ascii="Times New Roman" w:hAnsi="Times New Roma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95776C" w:rsidRPr="003A5D39" w:rsidRDefault="0095776C" w:rsidP="0095776C">
      <w:pPr>
        <w:ind w:firstLine="709"/>
        <w:jc w:val="both"/>
        <w:rPr>
          <w:rFonts w:ascii="Times New Roman" w:hAnsi="Times New Roman"/>
        </w:rPr>
      </w:pPr>
      <w:r w:rsidRPr="003A5D39">
        <w:rPr>
          <w:rFonts w:ascii="Times New Roman" w:hAnsi="Times New Roman"/>
        </w:rPr>
        <w:t>К каждому тому также прилагается их опись.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w:t>
      </w:r>
      <w:r w:rsidRPr="003A5D39">
        <w:rPr>
          <w:rFonts w:ascii="Arial CYR" w:hAnsi="Arial CYR" w:cs="Arial CYR"/>
          <w:color w:val="000000"/>
        </w:rPr>
        <w:t xml:space="preserve"> </w:t>
      </w:r>
      <w:r w:rsidRPr="003A5D39">
        <w:rPr>
          <w:rFonts w:ascii="Times New Roman" w:hAnsi="Times New Roman"/>
          <w:color w:val="000000"/>
        </w:rPr>
        <w:t>документы должны  быть заменены на их копии, нотариально удостоверенные в установленном порядке.</w:t>
      </w: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5776C" w:rsidRPr="003A5D39" w:rsidRDefault="0095776C" w:rsidP="0095776C">
      <w:pPr>
        <w:ind w:firstLine="709"/>
        <w:jc w:val="both"/>
        <w:rPr>
          <w:rFonts w:ascii="Times New Roman" w:hAnsi="Times New Roman"/>
          <w:color w:val="000000"/>
        </w:rPr>
      </w:pPr>
      <w:r w:rsidRPr="003A5D39">
        <w:rPr>
          <w:rFonts w:ascii="Times New Roman" w:hAnsi="Times New Roman"/>
          <w:color w:val="000000"/>
        </w:rPr>
        <w:t>Заявки от представителей Претендента принимаются только при предъявлении надлежащим образом оформленной доверенности.</w:t>
      </w:r>
    </w:p>
    <w:p w:rsidR="0095776C" w:rsidRPr="003A5D39" w:rsidRDefault="0095776C" w:rsidP="0095776C">
      <w:pPr>
        <w:ind w:firstLine="709"/>
        <w:jc w:val="both"/>
        <w:rPr>
          <w:rFonts w:ascii="Times New Roman" w:hAnsi="Times New Roman"/>
          <w:color w:val="000000"/>
        </w:rPr>
      </w:pPr>
      <w:r w:rsidRPr="003A5D39">
        <w:rPr>
          <w:rFonts w:ascii="Times New Roman" w:hAnsi="Times New Roman"/>
          <w:color w:val="000000"/>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w:t>
      </w:r>
    </w:p>
    <w:p w:rsidR="0095776C" w:rsidRPr="003A5D39" w:rsidRDefault="0095776C" w:rsidP="0095776C">
      <w:pPr>
        <w:ind w:firstLine="709"/>
        <w:jc w:val="both"/>
        <w:rPr>
          <w:rFonts w:ascii="Times New Roman" w:hAnsi="Times New Roman"/>
          <w:color w:val="000000"/>
        </w:rPr>
      </w:pPr>
      <w:r w:rsidRPr="003A5D39">
        <w:rPr>
          <w:rFonts w:ascii="Times New Roman" w:hAnsi="Times New Roman"/>
          <w:color w:val="000000"/>
        </w:rPr>
        <w:t>В случае если впоследствии будет установлено, что Покупатель движимого имущества не имел законное право на его приобретение, соответствующая сделка признается ничтожной.</w:t>
      </w:r>
    </w:p>
    <w:p w:rsidR="00632AF8" w:rsidRPr="003A5D39" w:rsidRDefault="0095776C" w:rsidP="0095776C">
      <w:pPr>
        <w:widowControl w:val="0"/>
        <w:ind w:firstLine="709"/>
        <w:jc w:val="both"/>
        <w:rPr>
          <w:rFonts w:ascii="Times New Roman" w:hAnsi="Times New Roman"/>
        </w:rPr>
      </w:pPr>
      <w:r w:rsidRPr="003A5D39">
        <w:rPr>
          <w:rFonts w:ascii="Times New Roman" w:hAnsi="Times New Roman"/>
        </w:rPr>
        <w:t xml:space="preserve">С момента начала приема заявок Продавец предоставляет каждому Претенденту </w:t>
      </w:r>
      <w:r w:rsidRPr="003A5D39">
        <w:rPr>
          <w:rFonts w:ascii="Times New Roman" w:hAnsi="Times New Roman"/>
        </w:rPr>
        <w:lastRenderedPageBreak/>
        <w:t xml:space="preserve">возможность предварительного ознакомления с формой заявки, условиями договора купли-продажи, </w:t>
      </w:r>
      <w:r w:rsidR="00632AF8" w:rsidRPr="003A5D39">
        <w:rPr>
          <w:rFonts w:ascii="Times New Roman" w:hAnsi="Times New Roman"/>
        </w:rPr>
        <w:t>а так же  осмотра  движимого имущества.</w:t>
      </w:r>
    </w:p>
    <w:p w:rsidR="00F955F7" w:rsidRPr="003A5D39" w:rsidRDefault="0095776C" w:rsidP="00A91461">
      <w:pPr>
        <w:spacing w:line="360" w:lineRule="atLeast"/>
        <w:ind w:left="51" w:right="51"/>
        <w:rPr>
          <w:rFonts w:ascii="Times New Roman" w:hAnsi="Times New Roman"/>
          <w:b/>
          <w:bCs/>
        </w:rPr>
      </w:pPr>
      <w:r w:rsidRPr="003A5D39">
        <w:rPr>
          <w:rFonts w:ascii="Times New Roman" w:hAnsi="Times New Roman"/>
          <w:b/>
          <w:bCs/>
        </w:rPr>
        <w:t xml:space="preserve">Предварительная запись осуществляется по телефонам: </w:t>
      </w:r>
    </w:p>
    <w:p w:rsidR="00F955F7" w:rsidRPr="003A5D39" w:rsidRDefault="00D95C47" w:rsidP="00A91461">
      <w:pPr>
        <w:spacing w:line="360" w:lineRule="atLeast"/>
        <w:ind w:left="51" w:right="51"/>
        <w:rPr>
          <w:rFonts w:ascii="Times New Roman" w:hAnsi="Times New Roman"/>
        </w:rPr>
      </w:pPr>
      <w:r w:rsidRPr="003A5D39">
        <w:rPr>
          <w:rFonts w:ascii="Times New Roman" w:hAnsi="Times New Roman"/>
          <w:b/>
          <w:bCs/>
        </w:rPr>
        <w:t>для осмотра</w:t>
      </w:r>
      <w:r w:rsidR="00F955F7" w:rsidRPr="003A5D39">
        <w:rPr>
          <w:rFonts w:ascii="Times New Roman" w:hAnsi="Times New Roman"/>
          <w:b/>
          <w:bCs/>
        </w:rPr>
        <w:t xml:space="preserve"> -</w:t>
      </w:r>
      <w:r w:rsidRPr="003A5D39">
        <w:rPr>
          <w:rFonts w:ascii="Times New Roman" w:hAnsi="Times New Roman"/>
          <w:b/>
          <w:bCs/>
        </w:rPr>
        <w:t xml:space="preserve"> </w:t>
      </w:r>
      <w:r w:rsidR="0095776C" w:rsidRPr="003A5D39">
        <w:rPr>
          <w:rFonts w:ascii="Times New Roman" w:hAnsi="Times New Roman"/>
        </w:rPr>
        <w:t>8 (</w:t>
      </w:r>
      <w:r w:rsidRPr="003A5D39">
        <w:rPr>
          <w:rFonts w:ascii="Times New Roman" w:hAnsi="Times New Roman"/>
        </w:rPr>
        <w:t>831</w:t>
      </w:r>
      <w:r w:rsidR="0095776C" w:rsidRPr="003A5D39">
        <w:rPr>
          <w:rFonts w:ascii="Times New Roman" w:hAnsi="Times New Roman"/>
        </w:rPr>
        <w:t xml:space="preserve">) </w:t>
      </w:r>
      <w:r w:rsidRPr="003A5D39">
        <w:rPr>
          <w:rFonts w:ascii="Times New Roman" w:hAnsi="Times New Roman"/>
        </w:rPr>
        <w:t xml:space="preserve">436-80-61 </w:t>
      </w:r>
      <w:r w:rsidR="00A91461" w:rsidRPr="003A5D39">
        <w:rPr>
          <w:rFonts w:ascii="Times New Roman" w:hAnsi="Times New Roman"/>
        </w:rPr>
        <w:t>Шеховцов Алик Олегович</w:t>
      </w:r>
      <w:r w:rsidRPr="003A5D39">
        <w:rPr>
          <w:rFonts w:ascii="Times New Roman" w:hAnsi="Times New Roman"/>
        </w:rPr>
        <w:t xml:space="preserve">, </w:t>
      </w:r>
    </w:p>
    <w:p w:rsidR="00A91461" w:rsidRPr="003A5D39" w:rsidRDefault="00F955F7" w:rsidP="00A91461">
      <w:pPr>
        <w:widowControl w:val="0"/>
        <w:tabs>
          <w:tab w:val="left" w:pos="1080"/>
        </w:tabs>
        <w:spacing w:line="360" w:lineRule="atLeast"/>
        <w:jc w:val="both"/>
        <w:rPr>
          <w:rFonts w:ascii="Times New Roman" w:hAnsi="Times New Roman"/>
          <w:bCs/>
        </w:rPr>
      </w:pPr>
      <w:r w:rsidRPr="003A5D39">
        <w:rPr>
          <w:b/>
        </w:rPr>
        <w:t xml:space="preserve">по вопросам процедуры проведения аукциона  и оформления </w:t>
      </w:r>
      <w:r w:rsidRPr="003A5D39">
        <w:rPr>
          <w:rFonts w:ascii="Times New Roman" w:hAnsi="Times New Roman"/>
          <w:b/>
          <w:bCs/>
        </w:rPr>
        <w:t xml:space="preserve">заявок – </w:t>
      </w:r>
      <w:r w:rsidR="00A91461" w:rsidRPr="003A5D39">
        <w:rPr>
          <w:rFonts w:ascii="Times New Roman" w:hAnsi="Times New Roman"/>
          <w:bCs/>
        </w:rPr>
        <w:t>(831)</w:t>
      </w:r>
      <w:r w:rsidR="00A91461" w:rsidRPr="003A5D39">
        <w:rPr>
          <w:rFonts w:ascii="Times New Roman" w:hAnsi="Times New Roman"/>
        </w:rPr>
        <w:t xml:space="preserve"> 428-2</w:t>
      </w:r>
      <w:r w:rsidR="00D25416" w:rsidRPr="003A5D39">
        <w:rPr>
          <w:rFonts w:ascii="Times New Roman" w:hAnsi="Times New Roman"/>
        </w:rPr>
        <w:t xml:space="preserve">5-80 Вихарева Ольга Николаевна, </w:t>
      </w:r>
      <w:r w:rsidR="00D25416" w:rsidRPr="003A5D39">
        <w:rPr>
          <w:rFonts w:ascii="Times New Roman" w:hAnsi="Times New Roman"/>
          <w:bCs/>
        </w:rPr>
        <w:t xml:space="preserve">+7 987-392-2840 </w:t>
      </w:r>
      <w:r w:rsidR="00A91461" w:rsidRPr="003A5D39">
        <w:rPr>
          <w:rFonts w:ascii="Times New Roman" w:hAnsi="Times New Roman"/>
        </w:rPr>
        <w:t>Березин Юрий Владимирович.</w:t>
      </w:r>
    </w:p>
    <w:p w:rsidR="0095776C" w:rsidRPr="003A5D39" w:rsidRDefault="0095776C" w:rsidP="0095776C">
      <w:pPr>
        <w:widowControl w:val="0"/>
        <w:ind w:firstLine="709"/>
        <w:jc w:val="both"/>
        <w:rPr>
          <w:rFonts w:ascii="Times New Roman" w:hAnsi="Times New Roman"/>
          <w:b/>
          <w:bCs/>
        </w:rPr>
      </w:pPr>
    </w:p>
    <w:p w:rsidR="0095776C" w:rsidRPr="003A5D39" w:rsidRDefault="00434FD0" w:rsidP="0095776C">
      <w:pPr>
        <w:widowControl w:val="0"/>
        <w:jc w:val="center"/>
        <w:rPr>
          <w:rFonts w:ascii="Times New Roman" w:hAnsi="Times New Roman"/>
          <w:b/>
          <w:bCs/>
          <w:i/>
          <w:iCs/>
        </w:rPr>
      </w:pPr>
      <w:r>
        <w:rPr>
          <w:rFonts w:ascii="Times New Roman" w:hAnsi="Times New Roman"/>
          <w:b/>
          <w:bCs/>
        </w:rPr>
        <w:t>5</w:t>
      </w:r>
      <w:r w:rsidR="0095776C" w:rsidRPr="003A5D39">
        <w:rPr>
          <w:rFonts w:ascii="Times New Roman" w:hAnsi="Times New Roman"/>
          <w:b/>
          <w:bCs/>
          <w:i/>
          <w:iCs/>
        </w:rPr>
        <w:t>. Определение участников аукциона</w:t>
      </w:r>
    </w:p>
    <w:p w:rsidR="0095776C" w:rsidRPr="003A5D39" w:rsidRDefault="0095776C" w:rsidP="0095776C">
      <w:pPr>
        <w:widowControl w:val="0"/>
        <w:jc w:val="center"/>
        <w:rPr>
          <w:rFonts w:ascii="Times New Roman" w:hAnsi="Times New Roman"/>
          <w:b/>
          <w:bCs/>
          <w:i/>
          <w:iCs/>
        </w:rPr>
      </w:pPr>
    </w:p>
    <w:p w:rsidR="004473C7" w:rsidRPr="003A5D39" w:rsidRDefault="004473C7" w:rsidP="004473C7">
      <w:pPr>
        <w:ind w:firstLine="708"/>
        <w:jc w:val="both"/>
      </w:pPr>
      <w:r w:rsidRPr="003A5D39">
        <w:t>Аукцион проводится без ограничения по составу участников.</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В указанный в настоящем информационном сообщении день определения участников аукциона Продавец рассматривает з</w:t>
      </w:r>
      <w:r w:rsidR="00EE61F6" w:rsidRPr="003A5D39">
        <w:rPr>
          <w:rFonts w:ascii="Times New Roman" w:hAnsi="Times New Roman"/>
        </w:rPr>
        <w:t>аявки и документы Претендентов</w:t>
      </w:r>
      <w:r w:rsidRPr="003A5D39">
        <w:rPr>
          <w:rFonts w:ascii="Times New Roman" w:hAnsi="Times New Roman"/>
        </w:rPr>
        <w:t xml:space="preserve">. </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По результатам рассмотрения заявок и документов Продавец принимает решение о признании Претендентов участниками аукциона.</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Претендент не допускается к участию в аукционе по следующим основаниям:</w:t>
      </w:r>
    </w:p>
    <w:p w:rsidR="0095776C" w:rsidRPr="003A5D39" w:rsidRDefault="0095776C" w:rsidP="0095776C">
      <w:pPr>
        <w:ind w:firstLine="709"/>
        <w:jc w:val="both"/>
        <w:rPr>
          <w:rFonts w:cs="Times New Roman CYR"/>
        </w:rPr>
      </w:pPr>
      <w:r w:rsidRPr="003A5D39">
        <w:rPr>
          <w:rFonts w:ascii="Times New Roman" w:hAnsi="Times New Roman"/>
        </w:rPr>
        <w:t>- представленные документы не подтверждают право Претендента быть Покупателем в</w:t>
      </w:r>
      <w:r w:rsidRPr="003A5D39">
        <w:rPr>
          <w:rFonts w:cs="Times New Roman CYR"/>
        </w:rPr>
        <w:t xml:space="preserve"> соответствии с законодательством Российской Федерации;</w:t>
      </w:r>
    </w:p>
    <w:p w:rsidR="0095776C" w:rsidRPr="003A5D39" w:rsidRDefault="0095776C" w:rsidP="0095776C">
      <w:pPr>
        <w:ind w:firstLine="709"/>
        <w:jc w:val="both"/>
        <w:rPr>
          <w:rFonts w:cs="Times New Roman CYR"/>
        </w:rPr>
      </w:pPr>
      <w:r w:rsidRPr="003A5D39">
        <w:rPr>
          <w:rFonts w:cs="Times New Roman CYR"/>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95776C" w:rsidRPr="003A5D39" w:rsidRDefault="0095776C" w:rsidP="00EE61F6">
      <w:pPr>
        <w:ind w:firstLine="709"/>
        <w:jc w:val="both"/>
        <w:rPr>
          <w:rFonts w:cs="Times New Roman CYR"/>
        </w:rPr>
      </w:pPr>
      <w:r w:rsidRPr="003A5D39">
        <w:rPr>
          <w:rFonts w:cs="Times New Roman CYR"/>
        </w:rPr>
        <w:t>- заявка подана лицом, не уполномоченным Претендентом на осуществление таких действий</w:t>
      </w:r>
      <w:r w:rsidR="00EE61F6" w:rsidRPr="003A5D39">
        <w:rPr>
          <w:rFonts w:cs="Times New Roman CYR"/>
        </w:rPr>
        <w:t>.</w:t>
      </w:r>
    </w:p>
    <w:p w:rsidR="0095776C" w:rsidRPr="003A5D39" w:rsidRDefault="0095776C" w:rsidP="0095776C">
      <w:pPr>
        <w:widowControl w:val="0"/>
        <w:tabs>
          <w:tab w:val="left" w:pos="709"/>
        </w:tabs>
        <w:ind w:firstLine="709"/>
        <w:jc w:val="both"/>
        <w:rPr>
          <w:rFonts w:ascii="Times New Roman" w:hAnsi="Times New Roman"/>
        </w:rPr>
      </w:pPr>
      <w:r w:rsidRPr="003A5D39">
        <w:rPr>
          <w:rFonts w:ascii="Times New Roman" w:hAnsi="Times New Roman"/>
        </w:rPr>
        <w:t>Настоящий перечень оснований отказа Претенденту на участие в аукционе является исчерпывающим.</w:t>
      </w:r>
    </w:p>
    <w:p w:rsidR="0095776C" w:rsidRPr="003A5D39" w:rsidRDefault="0095776C" w:rsidP="0095776C">
      <w:pPr>
        <w:ind w:firstLine="540"/>
        <w:jc w:val="both"/>
        <w:rPr>
          <w:rFonts w:cs="Times New Roman CYR"/>
        </w:rPr>
      </w:pPr>
      <w:r w:rsidRPr="003A5D39">
        <w:rPr>
          <w:rFonts w:cs="Times New Roman CYR"/>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5776C" w:rsidRPr="003A5D39" w:rsidRDefault="0095776C" w:rsidP="0095776C">
      <w:pPr>
        <w:widowControl w:val="0"/>
        <w:tabs>
          <w:tab w:val="left" w:pos="709"/>
        </w:tabs>
        <w:ind w:firstLine="709"/>
        <w:jc w:val="both"/>
        <w:rPr>
          <w:rFonts w:ascii="Times New Roman" w:hAnsi="Times New Roman"/>
        </w:rPr>
      </w:pPr>
      <w:r w:rsidRPr="003A5D39">
        <w:rPr>
          <w:rFonts w:ascii="Times New Roman" w:hAnsi="Times New Roman"/>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95776C" w:rsidRPr="003A5D39" w:rsidRDefault="0095776C" w:rsidP="0095776C">
      <w:pPr>
        <w:widowControl w:val="0"/>
        <w:tabs>
          <w:tab w:val="left" w:pos="709"/>
        </w:tabs>
        <w:ind w:firstLine="709"/>
        <w:jc w:val="both"/>
        <w:rPr>
          <w:rFonts w:ascii="Times New Roman" w:hAnsi="Times New Roman"/>
        </w:rPr>
      </w:pPr>
    </w:p>
    <w:p w:rsidR="0095776C" w:rsidRPr="003A5D39" w:rsidRDefault="00434FD0" w:rsidP="0095776C">
      <w:pPr>
        <w:widowControl w:val="0"/>
        <w:jc w:val="center"/>
        <w:rPr>
          <w:rFonts w:ascii="Times New Roman" w:hAnsi="Times New Roman"/>
          <w:b/>
          <w:bCs/>
          <w:i/>
          <w:iCs/>
          <w:color w:val="000000"/>
        </w:rPr>
      </w:pPr>
      <w:r>
        <w:rPr>
          <w:rFonts w:ascii="Times New Roman" w:hAnsi="Times New Roman"/>
          <w:b/>
          <w:bCs/>
          <w:color w:val="000000"/>
        </w:rPr>
        <w:t>6</w:t>
      </w:r>
      <w:r w:rsidR="0095776C" w:rsidRPr="003A5D39">
        <w:rPr>
          <w:rFonts w:ascii="Times New Roman" w:hAnsi="Times New Roman"/>
          <w:b/>
          <w:bCs/>
          <w:color w:val="000000"/>
        </w:rPr>
        <w:t>.</w:t>
      </w:r>
      <w:r w:rsidR="0095776C" w:rsidRPr="003A5D39">
        <w:rPr>
          <w:rFonts w:ascii="Times New Roman" w:hAnsi="Times New Roman"/>
          <w:b/>
          <w:bCs/>
          <w:i/>
          <w:iCs/>
          <w:color w:val="000000"/>
        </w:rPr>
        <w:t xml:space="preserve"> Порядок проведения аукциона</w:t>
      </w:r>
    </w:p>
    <w:p w:rsidR="0095776C" w:rsidRPr="003A5D39" w:rsidRDefault="0095776C" w:rsidP="0095776C">
      <w:pPr>
        <w:widowControl w:val="0"/>
        <w:ind w:firstLine="709"/>
        <w:jc w:val="center"/>
        <w:rPr>
          <w:rFonts w:ascii="Times New Roman" w:hAnsi="Times New Roman"/>
          <w:b/>
          <w:bCs/>
          <w:i/>
          <w:iCs/>
          <w:color w:val="000000"/>
        </w:rPr>
      </w:pPr>
    </w:p>
    <w:p w:rsidR="007E0813" w:rsidRPr="003A5D39" w:rsidRDefault="007E0813" w:rsidP="007E0813">
      <w:pPr>
        <w:ind w:firstLine="567"/>
        <w:contextualSpacing/>
        <w:jc w:val="both"/>
        <w:rPr>
          <w:rFonts w:eastAsia="Calibri"/>
          <w:lang w:eastAsia="en-US"/>
        </w:rPr>
      </w:pPr>
      <w:r w:rsidRPr="003A5D39">
        <w:rPr>
          <w:rFonts w:eastAsia="Calibri"/>
          <w:lang w:eastAsia="en-US"/>
        </w:rPr>
        <w:t>Аукцион проводится в следующем порядке:</w:t>
      </w:r>
    </w:p>
    <w:p w:rsidR="007E0813" w:rsidRPr="003A5D39" w:rsidRDefault="007E0813" w:rsidP="007E0813">
      <w:pPr>
        <w:ind w:firstLine="567"/>
        <w:jc w:val="both"/>
        <w:outlineLvl w:val="0"/>
        <w:rPr>
          <w:rFonts w:eastAsia="Calibri"/>
          <w:bCs/>
        </w:rPr>
      </w:pPr>
      <w:r w:rsidRPr="003A5D39">
        <w:rPr>
          <w:rFonts w:eastAsia="Calibri"/>
          <w:bCs/>
        </w:rPr>
        <w:t>– Претенденты, признанные участниками аукциона, проходят процедуру регистрации участников аукциона в день проведения аукциона, указанного в извещении о проведении аукциона.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w:t>
      </w:r>
      <w:r w:rsidR="00F955F7" w:rsidRPr="003A5D39">
        <w:rPr>
          <w:rFonts w:ascii="Times New Roman" w:hAnsi="Times New Roman"/>
        </w:rPr>
        <w:t xml:space="preserve"> (на каждый лот отдельно)</w:t>
      </w:r>
      <w:r w:rsidRPr="003A5D39">
        <w:rPr>
          <w:rFonts w:ascii="Times New Roman" w:hAnsi="Times New Roman"/>
        </w:rPr>
        <w:t xml:space="preserve"> с номером, присвоенным Продавцом, и занять свои места в зале проведения аукциона.</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b/>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r w:rsidRPr="003A5D39">
        <w:rPr>
          <w:rFonts w:ascii="Times New Roman" w:hAnsi="Times New Roman"/>
        </w:rPr>
        <w:t>.</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 xml:space="preserve">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w:t>
      </w:r>
      <w:r w:rsidRPr="003A5D39">
        <w:rPr>
          <w:rFonts w:ascii="Times New Roman" w:hAnsi="Times New Roman"/>
        </w:rPr>
        <w:lastRenderedPageBreak/>
        <w:t>правила и конкретные особенности проведения аукциона, оглашает наименование</w:t>
      </w:r>
      <w:r w:rsidRPr="003A5D39">
        <w:rPr>
          <w:rFonts w:ascii="Times New Roman" w:hAnsi="Times New Roman"/>
          <w:color w:val="FF0000"/>
        </w:rPr>
        <w:t xml:space="preserve"> </w:t>
      </w:r>
      <w:r w:rsidRPr="003A5D39">
        <w:rPr>
          <w:rFonts w:ascii="Times New Roman" w:hAnsi="Times New Roman"/>
        </w:rPr>
        <w:t>движимого имущества, выставленного на аукцион, его основные характеристики, начальную цену продажи и шаг аукциона.</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Шаг аукциона не изменяется в течение всего аукциона.</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После оглашения аукционистом начальной цены участникам аукциона предлагается заявить эту цену путем поднятия карточек</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95776C" w:rsidRPr="003A5D39" w:rsidRDefault="0095776C" w:rsidP="0095776C">
      <w:pPr>
        <w:widowControl w:val="0"/>
        <w:tabs>
          <w:tab w:val="left" w:pos="709"/>
        </w:tabs>
        <w:ind w:firstLine="709"/>
        <w:jc w:val="both"/>
        <w:rPr>
          <w:rFonts w:ascii="Times New Roman" w:hAnsi="Times New Roman"/>
          <w:b/>
          <w:bCs/>
          <w:i/>
          <w:iCs/>
        </w:rPr>
      </w:pPr>
      <w:r w:rsidRPr="003A5D39">
        <w:rPr>
          <w:rFonts w:ascii="Times New Roman" w:hAnsi="Times New Roman"/>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кратной шагу аукциона, эта цена заявляется участником путем поднятия карточки и оглашения</w:t>
      </w:r>
      <w:r w:rsidRPr="003A5D39">
        <w:rPr>
          <w:rFonts w:ascii="Times New Roman" w:hAnsi="Times New Roman"/>
          <w:b/>
          <w:bCs/>
          <w:i/>
          <w:iCs/>
        </w:rPr>
        <w:t xml:space="preserve"> </w:t>
      </w:r>
      <w:r w:rsidRPr="003A5D39">
        <w:rPr>
          <w:rFonts w:ascii="Times New Roman" w:hAnsi="Times New Roman"/>
        </w:rPr>
        <w:t>цены продажи.</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Участники не вправе иными способами заявлять свои предложения по цене продажи.</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Если названная цена меньше или равна предыдущей или не кратна шагу аукциона, она считается не заявленной.</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w:t>
      </w:r>
      <w:r w:rsidRPr="003A5D39">
        <w:rPr>
          <w:rFonts w:ascii="Times New Roman" w:hAnsi="Times New Roman"/>
          <w:color w:val="0000FF"/>
        </w:rPr>
        <w:t xml:space="preserve">. </w:t>
      </w:r>
      <w:r w:rsidRPr="003A5D39">
        <w:rPr>
          <w:rFonts w:ascii="Times New Roman" w:hAnsi="Times New Roman"/>
        </w:rPr>
        <w:t>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По завершении аукциона аукционист объявляет о продаже движимого</w:t>
      </w:r>
      <w:r w:rsidRPr="003A5D39">
        <w:rPr>
          <w:rFonts w:ascii="Times New Roman" w:hAnsi="Times New Roman"/>
          <w:color w:val="FF0000"/>
        </w:rPr>
        <w:t xml:space="preserve"> </w:t>
      </w:r>
      <w:r w:rsidRPr="003A5D39">
        <w:rPr>
          <w:rFonts w:ascii="Times New Roman" w:hAnsi="Times New Roman"/>
        </w:rPr>
        <w:t>имущества, называет его продажную цену и номер карточки победителя аукциона</w:t>
      </w:r>
      <w:r w:rsidR="00F955F7" w:rsidRPr="003A5D39">
        <w:rPr>
          <w:rFonts w:ascii="Times New Roman" w:hAnsi="Times New Roman"/>
        </w:rPr>
        <w:t xml:space="preserve"> (на каждый лот отдельно)</w:t>
      </w:r>
      <w:r w:rsidRPr="003A5D39">
        <w:rPr>
          <w:rFonts w:ascii="Times New Roman" w:hAnsi="Times New Roman"/>
        </w:rPr>
        <w:t>. Победителем аукциона признается участник, номер карточки которого и заявленная им цена были названы аукционистом последними.</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 xml:space="preserve">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Уведомление о признании победителем одновременно с протоколом об итогах аукциона выдается победителю аукциона или его полномочному представителю под расписку.</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При проведении аукциона Продавцом может проводиться фотографирование, аудио- и (или) видеозапись, киносъемка, о чем делается отметка в протоколе. Материалы фотографирования, аудио- и (или) видеозаписи, киносъемки прилагаются к протоколу в установленном порядке и остаются у Продавца.</w:t>
      </w:r>
    </w:p>
    <w:p w:rsidR="0095776C" w:rsidRPr="003A5D39" w:rsidRDefault="0095776C" w:rsidP="0095776C">
      <w:pPr>
        <w:widowControl w:val="0"/>
        <w:ind w:firstLine="709"/>
        <w:jc w:val="both"/>
        <w:rPr>
          <w:rFonts w:ascii="Times New Roman" w:hAnsi="Times New Roman"/>
          <w:b/>
          <w:bCs/>
        </w:rPr>
      </w:pPr>
      <w:r w:rsidRPr="003A5D39">
        <w:rPr>
          <w:rFonts w:ascii="Times New Roman" w:hAnsi="Times New Roman"/>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несостоявшимся.</w:t>
      </w:r>
    </w:p>
    <w:p w:rsidR="0095776C" w:rsidRPr="003A5D39" w:rsidRDefault="0095776C" w:rsidP="0095776C">
      <w:pPr>
        <w:widowControl w:val="0"/>
        <w:jc w:val="center"/>
        <w:rPr>
          <w:rFonts w:ascii="Times New Roman" w:hAnsi="Times New Roman"/>
          <w:b/>
          <w:bCs/>
          <w:color w:val="000000"/>
        </w:rPr>
      </w:pPr>
    </w:p>
    <w:p w:rsidR="0095776C" w:rsidRPr="003A5D39" w:rsidRDefault="00434FD0" w:rsidP="0095776C">
      <w:pPr>
        <w:widowControl w:val="0"/>
        <w:jc w:val="center"/>
        <w:rPr>
          <w:rFonts w:ascii="Times New Roman" w:hAnsi="Times New Roman"/>
          <w:b/>
          <w:bCs/>
          <w:i/>
          <w:iCs/>
          <w:color w:val="000000"/>
        </w:rPr>
      </w:pPr>
      <w:r>
        <w:rPr>
          <w:rFonts w:ascii="Times New Roman" w:hAnsi="Times New Roman"/>
          <w:b/>
          <w:bCs/>
          <w:i/>
          <w:iCs/>
          <w:color w:val="000000"/>
        </w:rPr>
        <w:t>7</w:t>
      </w:r>
      <w:r w:rsidR="0095776C" w:rsidRPr="003A5D39">
        <w:rPr>
          <w:rFonts w:ascii="Times New Roman" w:hAnsi="Times New Roman"/>
          <w:b/>
          <w:bCs/>
          <w:i/>
          <w:iCs/>
          <w:color w:val="000000"/>
        </w:rPr>
        <w:t>. Порядок заключения договора купли-продажи имущества по итогам аукциона</w:t>
      </w:r>
    </w:p>
    <w:p w:rsidR="0095776C" w:rsidRPr="003A5D39" w:rsidRDefault="0095776C" w:rsidP="0095776C">
      <w:pPr>
        <w:widowControl w:val="0"/>
        <w:ind w:firstLine="709"/>
        <w:jc w:val="center"/>
        <w:rPr>
          <w:rFonts w:ascii="Times New Roman" w:hAnsi="Times New Roman"/>
          <w:b/>
          <w:bCs/>
          <w:i/>
          <w:iCs/>
          <w:color w:val="000000"/>
        </w:rPr>
      </w:pPr>
    </w:p>
    <w:p w:rsidR="0095776C" w:rsidRPr="003A5D39" w:rsidRDefault="0095776C" w:rsidP="0095776C">
      <w:pPr>
        <w:widowControl w:val="0"/>
        <w:ind w:firstLine="709"/>
        <w:jc w:val="both"/>
        <w:rPr>
          <w:rFonts w:ascii="Times New Roman" w:hAnsi="Times New Roman"/>
        </w:rPr>
      </w:pPr>
      <w:r w:rsidRPr="003A5D39">
        <w:rPr>
          <w:rFonts w:ascii="Times New Roman" w:hAnsi="Times New Roman"/>
          <w:color w:val="000000"/>
        </w:rPr>
        <w:t>Договор купли-продажи имущества заключается</w:t>
      </w:r>
      <w:r w:rsidR="00305E38" w:rsidRPr="003A5D39">
        <w:rPr>
          <w:rFonts w:ascii="Times New Roman" w:hAnsi="Times New Roman"/>
        </w:rPr>
        <w:t xml:space="preserve"> (на каждый лот отдельно)</w:t>
      </w:r>
      <w:r w:rsidRPr="003A5D39">
        <w:rPr>
          <w:rFonts w:ascii="Times New Roman" w:hAnsi="Times New Roman"/>
          <w:color w:val="000000"/>
        </w:rPr>
        <w:t xml:space="preserve"> между Продавцом и победителем аукциона в установленном законодательством порядке </w:t>
      </w:r>
      <w:r w:rsidRPr="003A5D39">
        <w:rPr>
          <w:rFonts w:ascii="Times New Roman" w:hAnsi="Times New Roman"/>
        </w:rPr>
        <w:t xml:space="preserve">не позднее </w:t>
      </w:r>
      <w:r w:rsidR="000D5A83" w:rsidRPr="003A5D39">
        <w:rPr>
          <w:rFonts w:ascii="Times New Roman" w:hAnsi="Times New Roman"/>
        </w:rPr>
        <w:t>7</w:t>
      </w:r>
      <w:r w:rsidRPr="003A5D39">
        <w:rPr>
          <w:rFonts w:ascii="Times New Roman" w:hAnsi="Times New Roman"/>
        </w:rPr>
        <w:t xml:space="preserve"> рабочих дней с даты подведения итогов аукциона.</w:t>
      </w: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При уклонении (отказе) победителя от заключения в указанный срок договора купли-продажи имущества, победитель утрачивает право на заключение указанного договора купли-продажи. Результаты аукциона аннулируются Продавцом.</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Оплата имущества покупателем производится в порядке и сроки, установленные договором купли-продажи имущества, путем единовременного перечисления денежных средств</w:t>
      </w:r>
      <w:r w:rsidR="001F6B41" w:rsidRPr="003A5D39">
        <w:rPr>
          <w:rFonts w:ascii="Times New Roman" w:hAnsi="Times New Roman"/>
        </w:rPr>
        <w:t>.</w:t>
      </w:r>
    </w:p>
    <w:p w:rsidR="0095776C" w:rsidRPr="003A5D39" w:rsidRDefault="0095776C" w:rsidP="0095776C">
      <w:pPr>
        <w:widowControl w:val="0"/>
        <w:ind w:firstLine="709"/>
        <w:jc w:val="both"/>
        <w:rPr>
          <w:rFonts w:ascii="Times New Roman" w:hAnsi="Times New Roman"/>
          <w:color w:val="000000"/>
        </w:rPr>
      </w:pPr>
    </w:p>
    <w:p w:rsidR="0095776C" w:rsidRPr="003A5D39" w:rsidRDefault="00434FD0" w:rsidP="0095776C">
      <w:pPr>
        <w:widowControl w:val="0"/>
        <w:jc w:val="center"/>
        <w:rPr>
          <w:rFonts w:ascii="Times New Roman" w:hAnsi="Times New Roman"/>
          <w:b/>
          <w:bCs/>
          <w:i/>
          <w:iCs/>
        </w:rPr>
      </w:pPr>
      <w:r>
        <w:rPr>
          <w:rFonts w:ascii="Times New Roman" w:hAnsi="Times New Roman"/>
          <w:b/>
          <w:bCs/>
          <w:i/>
          <w:iCs/>
        </w:rPr>
        <w:lastRenderedPageBreak/>
        <w:t>8</w:t>
      </w:r>
      <w:r w:rsidR="0095776C" w:rsidRPr="003A5D39">
        <w:rPr>
          <w:rFonts w:ascii="Times New Roman" w:hAnsi="Times New Roman"/>
          <w:b/>
          <w:bCs/>
          <w:i/>
          <w:iCs/>
        </w:rPr>
        <w:t>. Передача движимого имущества покупателю</w:t>
      </w:r>
    </w:p>
    <w:p w:rsidR="0095776C" w:rsidRPr="003A5D39" w:rsidRDefault="0095776C" w:rsidP="0095776C">
      <w:pPr>
        <w:widowControl w:val="0"/>
        <w:jc w:val="center"/>
        <w:rPr>
          <w:rFonts w:ascii="Times New Roman" w:hAnsi="Times New Roman"/>
          <w:b/>
          <w:bCs/>
          <w:i/>
          <w:iCs/>
        </w:rPr>
      </w:pPr>
    </w:p>
    <w:p w:rsidR="0095776C" w:rsidRPr="003A5D39" w:rsidRDefault="0095776C" w:rsidP="0095776C">
      <w:pPr>
        <w:ind w:firstLine="709"/>
        <w:jc w:val="both"/>
        <w:rPr>
          <w:rFonts w:ascii="Times New Roman" w:hAnsi="Times New Roman"/>
        </w:rPr>
      </w:pPr>
      <w:r w:rsidRPr="003A5D39">
        <w:rPr>
          <w:rFonts w:ascii="Times New Roman" w:hAnsi="Times New Roman"/>
        </w:rPr>
        <w:t>Передача имущества Покупателю осуществляется в порядке, установленном договором купли-продажи имущества, не позднее тридцати дней с момента полной оплаты приобретенного по договору движимого имущества.</w:t>
      </w:r>
    </w:p>
    <w:p w:rsidR="0095776C" w:rsidRPr="003A5D39" w:rsidRDefault="0095776C" w:rsidP="0095776C">
      <w:pPr>
        <w:widowControl w:val="0"/>
        <w:ind w:firstLine="709"/>
        <w:jc w:val="both"/>
        <w:rPr>
          <w:rFonts w:ascii="Times New Roman" w:hAnsi="Times New Roman"/>
          <w:u w:val="single"/>
        </w:rPr>
      </w:pPr>
      <w:r w:rsidRPr="003A5D39">
        <w:rPr>
          <w:rFonts w:ascii="Times New Roman" w:hAnsi="Times New Roman"/>
        </w:rPr>
        <w:t xml:space="preserve">После подписания Покупателем соответствующих документов на получение имущества, а также в случае если покупатель не вывез имущество в полном объеме в сроки, установленные договором купли-продажи, ответственность за сохранность и риск случайной гибели (случайного повреждения) имущества переходит к Покупателю. </w:t>
      </w:r>
    </w:p>
    <w:p w:rsidR="0095776C" w:rsidRPr="003A5D39" w:rsidRDefault="0095776C" w:rsidP="0095776C">
      <w:pPr>
        <w:widowControl w:val="0"/>
        <w:jc w:val="center"/>
        <w:rPr>
          <w:rFonts w:ascii="Times New Roman" w:hAnsi="Times New Roman"/>
          <w:b/>
          <w:bCs/>
          <w:i/>
          <w:iCs/>
          <w:color w:val="000000"/>
        </w:rPr>
      </w:pPr>
    </w:p>
    <w:p w:rsidR="007E0813" w:rsidRPr="003A5D39" w:rsidRDefault="00434FD0" w:rsidP="0088064A">
      <w:pPr>
        <w:widowControl w:val="0"/>
        <w:jc w:val="center"/>
        <w:rPr>
          <w:rFonts w:ascii="Times New Roman" w:hAnsi="Times New Roman"/>
          <w:b/>
          <w:bCs/>
          <w:i/>
          <w:iCs/>
        </w:rPr>
      </w:pPr>
      <w:r>
        <w:rPr>
          <w:rFonts w:ascii="Times New Roman" w:hAnsi="Times New Roman"/>
          <w:b/>
          <w:bCs/>
          <w:i/>
          <w:iCs/>
        </w:rPr>
        <w:t>9</w:t>
      </w:r>
      <w:r w:rsidR="007E0813" w:rsidRPr="003A5D39">
        <w:rPr>
          <w:rFonts w:ascii="Times New Roman" w:hAnsi="Times New Roman"/>
          <w:b/>
          <w:bCs/>
          <w:i/>
          <w:iCs/>
        </w:rPr>
        <w:t>. Признание аукциона несостоявшимся</w:t>
      </w:r>
    </w:p>
    <w:p w:rsidR="007E0813" w:rsidRPr="003A5D39" w:rsidRDefault="007E0813" w:rsidP="007E0813">
      <w:pPr>
        <w:ind w:firstLine="567"/>
        <w:jc w:val="center"/>
        <w:rPr>
          <w:b/>
          <w:lang w:eastAsia="en-US"/>
        </w:rPr>
      </w:pPr>
    </w:p>
    <w:p w:rsidR="007E0813" w:rsidRPr="003A5D39" w:rsidRDefault="007E0813" w:rsidP="007E0813">
      <w:pPr>
        <w:ind w:firstLine="567"/>
        <w:jc w:val="both"/>
        <w:rPr>
          <w:bCs/>
          <w:lang w:eastAsia="en-US"/>
        </w:rPr>
      </w:pPr>
      <w:r w:rsidRPr="003A5D39">
        <w:rPr>
          <w:bCs/>
          <w:lang w:eastAsia="en-US"/>
        </w:rPr>
        <w:t xml:space="preserve"> При наличии оснований для признания аукциона несостоявшимся Комиссия в день подведения итогов аукциона принимает соответствующее решение, которое оформляется протоколом об итогах аукциона. </w:t>
      </w:r>
    </w:p>
    <w:p w:rsidR="007E0813" w:rsidRPr="003A5D39" w:rsidRDefault="007E0813" w:rsidP="007E0813">
      <w:pPr>
        <w:ind w:firstLine="567"/>
        <w:jc w:val="both"/>
        <w:rPr>
          <w:bCs/>
          <w:lang w:eastAsia="en-US"/>
        </w:rPr>
      </w:pPr>
      <w:r w:rsidRPr="003A5D39">
        <w:rPr>
          <w:bCs/>
          <w:lang w:eastAsia="en-US"/>
        </w:rPr>
        <w:t>Аукцион признается несостоявшимся в случае, если:</w:t>
      </w:r>
    </w:p>
    <w:p w:rsidR="007E0813" w:rsidRPr="003A5D39" w:rsidRDefault="007E0813" w:rsidP="0088064A">
      <w:pPr>
        <w:pStyle w:val="a6"/>
        <w:numPr>
          <w:ilvl w:val="0"/>
          <w:numId w:val="20"/>
        </w:numPr>
        <w:tabs>
          <w:tab w:val="left" w:pos="993"/>
        </w:tabs>
        <w:ind w:left="0" w:firstLine="709"/>
        <w:jc w:val="both"/>
        <w:rPr>
          <w:rFonts w:ascii="Times New Roman" w:hAnsi="Times New Roman"/>
          <w:bCs/>
          <w:sz w:val="24"/>
          <w:szCs w:val="24"/>
          <w:lang w:eastAsia="en-US"/>
        </w:rPr>
      </w:pPr>
      <w:r w:rsidRPr="003A5D39">
        <w:rPr>
          <w:rFonts w:ascii="Times New Roman" w:hAnsi="Times New Roman"/>
          <w:bCs/>
          <w:sz w:val="24"/>
          <w:szCs w:val="24"/>
          <w:lang w:eastAsia="en-US"/>
        </w:rPr>
        <w:t>В аукционе принял участие только один участник.</w:t>
      </w:r>
    </w:p>
    <w:p w:rsidR="007E0813" w:rsidRPr="003A5D39" w:rsidRDefault="007E0813" w:rsidP="0088064A">
      <w:pPr>
        <w:pStyle w:val="a6"/>
        <w:numPr>
          <w:ilvl w:val="0"/>
          <w:numId w:val="20"/>
        </w:numPr>
        <w:tabs>
          <w:tab w:val="left" w:pos="993"/>
        </w:tabs>
        <w:ind w:left="0" w:firstLine="709"/>
        <w:jc w:val="both"/>
        <w:rPr>
          <w:rFonts w:ascii="Times New Roman" w:hAnsi="Times New Roman"/>
          <w:bCs/>
          <w:sz w:val="24"/>
          <w:szCs w:val="24"/>
          <w:lang w:eastAsia="en-US"/>
        </w:rPr>
      </w:pPr>
      <w:r w:rsidRPr="003A5D39">
        <w:rPr>
          <w:rFonts w:ascii="Times New Roman" w:hAnsi="Times New Roman"/>
          <w:sz w:val="24"/>
          <w:szCs w:val="24"/>
          <w:lang w:eastAsia="en-US"/>
        </w:rPr>
        <w:t xml:space="preserve">В случае если принято решение об отказе в допуске к участию в аукционе всех Претендентов или о признании только одного Претендента участником аукциона. </w:t>
      </w:r>
    </w:p>
    <w:p w:rsidR="007E0813" w:rsidRPr="003A5D39" w:rsidRDefault="007E0813" w:rsidP="0088064A">
      <w:pPr>
        <w:pStyle w:val="a6"/>
        <w:numPr>
          <w:ilvl w:val="0"/>
          <w:numId w:val="20"/>
        </w:numPr>
        <w:tabs>
          <w:tab w:val="left" w:pos="993"/>
        </w:tabs>
        <w:ind w:left="0" w:firstLine="709"/>
        <w:jc w:val="both"/>
        <w:rPr>
          <w:rFonts w:ascii="Times New Roman" w:hAnsi="Times New Roman"/>
          <w:sz w:val="24"/>
          <w:szCs w:val="24"/>
          <w:lang w:eastAsia="en-US"/>
        </w:rPr>
      </w:pPr>
      <w:r w:rsidRPr="003A5D39">
        <w:rPr>
          <w:rFonts w:ascii="Times New Roman" w:hAnsi="Times New Roman"/>
          <w:sz w:val="24"/>
          <w:szCs w:val="24"/>
          <w:lang w:eastAsia="en-US"/>
        </w:rPr>
        <w:t>После троекратного объявления начальной цены ни один из участников аукциона не поднял карточку.</w:t>
      </w:r>
    </w:p>
    <w:p w:rsidR="007E0813" w:rsidRPr="003A5D39" w:rsidRDefault="007E0813" w:rsidP="0088064A">
      <w:pPr>
        <w:pStyle w:val="a6"/>
        <w:numPr>
          <w:ilvl w:val="0"/>
          <w:numId w:val="20"/>
        </w:numPr>
        <w:tabs>
          <w:tab w:val="left" w:pos="993"/>
        </w:tabs>
        <w:ind w:left="0" w:firstLine="709"/>
        <w:jc w:val="both"/>
        <w:rPr>
          <w:rFonts w:ascii="Times New Roman" w:hAnsi="Times New Roman"/>
          <w:sz w:val="24"/>
          <w:szCs w:val="24"/>
          <w:lang w:eastAsia="en-US"/>
        </w:rPr>
      </w:pPr>
      <w:r w:rsidRPr="003A5D39">
        <w:rPr>
          <w:rFonts w:ascii="Times New Roman" w:hAnsi="Times New Roman"/>
          <w:sz w:val="24"/>
          <w:szCs w:val="24"/>
          <w:lang w:eastAsia="en-US"/>
        </w:rPr>
        <w:t>До истечения указанного в извещении о проведении аукциона срока приема заявок не поступило заявок.</w:t>
      </w:r>
    </w:p>
    <w:p w:rsidR="0088064A" w:rsidRPr="003A5D39" w:rsidRDefault="007E0813" w:rsidP="0054469E">
      <w:pPr>
        <w:pStyle w:val="a6"/>
        <w:numPr>
          <w:ilvl w:val="0"/>
          <w:numId w:val="20"/>
        </w:numPr>
        <w:tabs>
          <w:tab w:val="left" w:pos="993"/>
        </w:tabs>
        <w:ind w:left="0" w:firstLine="709"/>
        <w:jc w:val="both"/>
        <w:rPr>
          <w:rFonts w:ascii="Times New Roman" w:hAnsi="Times New Roman"/>
          <w:sz w:val="24"/>
          <w:szCs w:val="24"/>
          <w:lang w:eastAsia="en-US"/>
        </w:rPr>
      </w:pPr>
      <w:r w:rsidRPr="003A5D39">
        <w:rPr>
          <w:rFonts w:ascii="Times New Roman" w:hAnsi="Times New Roman"/>
          <w:sz w:val="24"/>
          <w:szCs w:val="24"/>
          <w:lang w:eastAsia="en-US"/>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5776C" w:rsidRPr="003A5D39" w:rsidRDefault="00434FD0" w:rsidP="0095776C">
      <w:pPr>
        <w:widowControl w:val="0"/>
        <w:jc w:val="center"/>
        <w:rPr>
          <w:rFonts w:ascii="Times New Roman" w:hAnsi="Times New Roman"/>
          <w:b/>
          <w:bCs/>
          <w:i/>
          <w:iCs/>
          <w:color w:val="000000"/>
        </w:rPr>
      </w:pPr>
      <w:r>
        <w:rPr>
          <w:rFonts w:ascii="Times New Roman" w:hAnsi="Times New Roman"/>
          <w:b/>
          <w:bCs/>
          <w:i/>
          <w:iCs/>
          <w:color w:val="000000"/>
        </w:rPr>
        <w:t>10</w:t>
      </w:r>
      <w:r w:rsidR="00644DDC" w:rsidRPr="003A5D39">
        <w:rPr>
          <w:rFonts w:ascii="Times New Roman" w:hAnsi="Times New Roman"/>
          <w:b/>
          <w:bCs/>
          <w:i/>
          <w:iCs/>
          <w:color w:val="000000"/>
        </w:rPr>
        <w:t>.</w:t>
      </w:r>
      <w:r w:rsidR="0095776C" w:rsidRPr="003A5D39">
        <w:rPr>
          <w:rFonts w:ascii="Times New Roman" w:hAnsi="Times New Roman"/>
          <w:b/>
          <w:bCs/>
          <w:i/>
          <w:iCs/>
          <w:color w:val="000000"/>
        </w:rPr>
        <w:t xml:space="preserve"> Заключительные положения</w:t>
      </w:r>
    </w:p>
    <w:p w:rsidR="0095776C" w:rsidRPr="003A5D39" w:rsidRDefault="0095776C" w:rsidP="0095776C">
      <w:pPr>
        <w:widowControl w:val="0"/>
        <w:jc w:val="center"/>
        <w:rPr>
          <w:rFonts w:ascii="Times New Roman" w:hAnsi="Times New Roman"/>
          <w:b/>
          <w:bCs/>
          <w:i/>
          <w:iCs/>
          <w:color w:val="000000"/>
        </w:rPr>
      </w:pPr>
    </w:p>
    <w:p w:rsidR="0095776C" w:rsidRPr="003A5D39" w:rsidRDefault="0095776C" w:rsidP="0095776C">
      <w:pPr>
        <w:widowControl w:val="0"/>
        <w:spacing w:line="260" w:lineRule="exact"/>
        <w:ind w:firstLine="900"/>
        <w:jc w:val="both"/>
        <w:rPr>
          <w:rFonts w:ascii="Times New Roman" w:hAnsi="Times New Roman"/>
        </w:rPr>
      </w:pPr>
      <w:r w:rsidRPr="003A5D39">
        <w:rPr>
          <w:rFonts w:ascii="Times New Roman" w:hAnsi="Times New Roman"/>
        </w:rPr>
        <w:t>Информация о вносимых изменениях либо об отказе в проведении аукциона публикуется в тех же средствах массовой информации, в которых было опубликовано информационное сообщение о проведении аукциона согласно законодательства Российской Федерации.</w:t>
      </w:r>
    </w:p>
    <w:p w:rsidR="00EB4CA1" w:rsidRPr="003A5D39" w:rsidRDefault="0095776C" w:rsidP="003100B0">
      <w:pPr>
        <w:autoSpaceDE/>
        <w:autoSpaceDN/>
        <w:adjustRightInd/>
        <w:spacing w:after="200" w:line="276" w:lineRule="auto"/>
        <w:jc w:val="both"/>
        <w:rPr>
          <w:rFonts w:ascii="Times New Roman" w:hAnsi="Times New Roman"/>
        </w:rPr>
      </w:pPr>
      <w:r w:rsidRPr="003A5D39">
        <w:rPr>
          <w:rFonts w:ascii="Times New Roman" w:hAnsi="Times New Roman"/>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r w:rsidR="00EB4CA1" w:rsidRPr="003A5D39">
        <w:rPr>
          <w:rFonts w:ascii="Times New Roman" w:hAnsi="Times New Roman"/>
        </w:rPr>
        <w:br w:type="page"/>
      </w:r>
    </w:p>
    <w:p w:rsidR="003228D2" w:rsidRPr="003A5D39" w:rsidRDefault="003228D2" w:rsidP="00EB4CA1">
      <w:pPr>
        <w:widowControl w:val="0"/>
        <w:spacing w:line="260" w:lineRule="exact"/>
        <w:ind w:firstLine="900"/>
        <w:jc w:val="both"/>
        <w:rPr>
          <w:b/>
        </w:rPr>
      </w:pPr>
    </w:p>
    <w:p w:rsidR="00644DDC" w:rsidRPr="003A5D39" w:rsidRDefault="00970478" w:rsidP="006037B8">
      <w:pPr>
        <w:pStyle w:val="1"/>
        <w:tabs>
          <w:tab w:val="left" w:pos="6520"/>
        </w:tabs>
        <w:ind w:left="1134"/>
        <w:rPr>
          <w:b w:val="0"/>
        </w:rPr>
      </w:pPr>
      <w:bookmarkStart w:id="2" w:name="_Ref347922250"/>
      <w:bookmarkStart w:id="3" w:name="_Toc351114773"/>
      <w:r w:rsidRPr="003A5D39">
        <w:rPr>
          <w:b w:val="0"/>
        </w:rPr>
        <w:tab/>
      </w:r>
      <w:r w:rsidR="00644DDC" w:rsidRPr="003A5D39">
        <w:rPr>
          <w:b w:val="0"/>
        </w:rPr>
        <w:t>Форма №1</w:t>
      </w:r>
      <w:bookmarkEnd w:id="2"/>
      <w:bookmarkEnd w:id="3"/>
    </w:p>
    <w:p w:rsidR="00644DDC" w:rsidRPr="003A5D39" w:rsidRDefault="00644DDC" w:rsidP="00644DDC">
      <w:pPr>
        <w:ind w:firstLine="709"/>
        <w:jc w:val="right"/>
        <w:rPr>
          <w:b/>
        </w:rPr>
      </w:pPr>
    </w:p>
    <w:tbl>
      <w:tblPr>
        <w:tblW w:w="0" w:type="auto"/>
        <w:tblInd w:w="108" w:type="dxa"/>
        <w:tblLook w:val="00A0" w:firstRow="1" w:lastRow="0" w:firstColumn="1" w:lastColumn="0" w:noHBand="0" w:noVBand="0"/>
      </w:tblPr>
      <w:tblGrid>
        <w:gridCol w:w="3697"/>
        <w:gridCol w:w="2837"/>
        <w:gridCol w:w="3355"/>
      </w:tblGrid>
      <w:tr w:rsidR="00644DDC" w:rsidRPr="003A5D39" w:rsidTr="00644DDC">
        <w:tc>
          <w:tcPr>
            <w:tcW w:w="3794" w:type="dxa"/>
          </w:tcPr>
          <w:p w:rsidR="00644DDC" w:rsidRPr="003A5D39" w:rsidRDefault="00644DDC" w:rsidP="00644DDC">
            <w:pPr>
              <w:rPr>
                <w:i/>
              </w:rPr>
            </w:pPr>
            <w:r w:rsidRPr="003A5D39">
              <w:rPr>
                <w:i/>
              </w:rPr>
              <w:t>На фирменном бланке Претендента, исх.№, дата</w:t>
            </w:r>
          </w:p>
        </w:tc>
        <w:tc>
          <w:tcPr>
            <w:tcW w:w="2964" w:type="dxa"/>
          </w:tcPr>
          <w:p w:rsidR="00644DDC" w:rsidRPr="003A5D39" w:rsidRDefault="00644DDC" w:rsidP="00644DDC">
            <w:pPr>
              <w:rPr>
                <w:i/>
              </w:rPr>
            </w:pPr>
          </w:p>
        </w:tc>
        <w:tc>
          <w:tcPr>
            <w:tcW w:w="3379" w:type="dxa"/>
          </w:tcPr>
          <w:p w:rsidR="00644DDC" w:rsidRPr="003A5D39" w:rsidRDefault="00644DDC" w:rsidP="00644DDC">
            <w:pPr>
              <w:ind w:firstLine="58"/>
            </w:pPr>
            <w:r w:rsidRPr="003A5D39">
              <w:t>Аукционной комиссии</w:t>
            </w:r>
          </w:p>
          <w:p w:rsidR="00644DDC" w:rsidRPr="003A5D39" w:rsidRDefault="00644DDC" w:rsidP="00644DDC">
            <w:pPr>
              <w:ind w:firstLine="58"/>
              <w:rPr>
                <w:i/>
              </w:rPr>
            </w:pPr>
            <w:r w:rsidRPr="003A5D39">
              <w:t>______________________</w:t>
            </w:r>
          </w:p>
        </w:tc>
      </w:tr>
    </w:tbl>
    <w:p w:rsidR="00644DDC" w:rsidRPr="003A5D39" w:rsidRDefault="00644DDC" w:rsidP="00644DDC">
      <w:pPr>
        <w:rPr>
          <w:i/>
        </w:rPr>
      </w:pPr>
    </w:p>
    <w:p w:rsidR="00644DDC" w:rsidRPr="003A5D39" w:rsidRDefault="00644DDC" w:rsidP="00644DDC">
      <w:pPr>
        <w:jc w:val="center"/>
        <w:rPr>
          <w:b/>
        </w:rPr>
      </w:pPr>
      <w:r w:rsidRPr="003A5D39">
        <w:rPr>
          <w:b/>
        </w:rPr>
        <w:t>ЗАЯВКА</w:t>
      </w:r>
    </w:p>
    <w:p w:rsidR="00644DDC" w:rsidRPr="003A5D39" w:rsidRDefault="00644DDC" w:rsidP="00644DDC">
      <w:pPr>
        <w:jc w:val="center"/>
        <w:rPr>
          <w:b/>
        </w:rPr>
      </w:pPr>
      <w:r w:rsidRPr="003A5D39">
        <w:rPr>
          <w:b/>
        </w:rPr>
        <w:t>на участие в аукционе на право заключения договора</w:t>
      </w:r>
    </w:p>
    <w:p w:rsidR="00644DDC" w:rsidRPr="003A5D39" w:rsidRDefault="00644DDC" w:rsidP="00644DDC">
      <w:pPr>
        <w:jc w:val="center"/>
      </w:pPr>
      <w:r w:rsidRPr="003A5D39">
        <w:rPr>
          <w:b/>
          <w:i/>
        </w:rPr>
        <w:t>купли-продажи</w:t>
      </w:r>
      <w:r w:rsidRPr="003A5D39">
        <w:rPr>
          <w:b/>
        </w:rPr>
        <w:t xml:space="preserve"> имущества </w:t>
      </w:r>
      <w:r w:rsidRPr="003A5D39">
        <w:t>_________________________________________________</w:t>
      </w:r>
    </w:p>
    <w:p w:rsidR="00644DDC" w:rsidRPr="003A5D39" w:rsidRDefault="00644DDC" w:rsidP="00644DDC">
      <w:pPr>
        <w:jc w:val="center"/>
        <w:rPr>
          <w:i/>
        </w:rPr>
      </w:pPr>
      <w:r w:rsidRPr="003A5D39">
        <w:rPr>
          <w:i/>
        </w:rPr>
        <w:t>(наименование имущества</w:t>
      </w:r>
      <w:r w:rsidR="00C55949" w:rsidRPr="003A5D39">
        <w:rPr>
          <w:i/>
        </w:rPr>
        <w:t>, номер лота</w:t>
      </w:r>
      <w:r w:rsidRPr="003A5D39">
        <w:rPr>
          <w:i/>
        </w:rPr>
        <w:t>)</w:t>
      </w:r>
    </w:p>
    <w:p w:rsidR="00644DDC" w:rsidRPr="003A5D39" w:rsidRDefault="00644DDC" w:rsidP="00644DDC">
      <w:pPr>
        <w:ind w:firstLine="709"/>
        <w:rPr>
          <w:b/>
        </w:rPr>
      </w:pPr>
    </w:p>
    <w:p w:rsidR="00644DDC" w:rsidRPr="003A5D39" w:rsidRDefault="00644DDC" w:rsidP="00644DDC">
      <w:pPr>
        <w:ind w:firstLine="709"/>
        <w:jc w:val="right"/>
        <w:rPr>
          <w:rFonts w:ascii="Times New Roman" w:hAnsi="Times New Roman"/>
        </w:rPr>
      </w:pPr>
      <w:r w:rsidRPr="003A5D39">
        <w:rPr>
          <w:rFonts w:ascii="Times New Roman" w:hAnsi="Times New Roman"/>
        </w:rPr>
        <w:t>«___» _____________ _____ г.</w:t>
      </w:r>
    </w:p>
    <w:p w:rsidR="00430BC0" w:rsidRPr="003A5D39" w:rsidRDefault="00430BC0" w:rsidP="00430BC0">
      <w:pPr>
        <w:spacing w:line="192" w:lineRule="auto"/>
        <w:rPr>
          <w:b/>
          <w:sz w:val="16"/>
          <w:szCs w:val="16"/>
        </w:rPr>
      </w:pPr>
      <w:r w:rsidRPr="003A5D39">
        <w:rPr>
          <w:b/>
          <w:sz w:val="22"/>
          <w:szCs w:val="22"/>
        </w:rPr>
        <w:t>Претендент __________</w:t>
      </w:r>
      <w:r w:rsidRPr="003A5D39">
        <w:rPr>
          <w:b/>
          <w:sz w:val="16"/>
          <w:szCs w:val="16"/>
        </w:rPr>
        <w:t>_______________________________________________________________________________________________</w:t>
      </w:r>
    </w:p>
    <w:p w:rsidR="00430BC0" w:rsidRPr="003A5D39" w:rsidRDefault="00430BC0" w:rsidP="00430BC0">
      <w:pPr>
        <w:spacing w:line="209" w:lineRule="auto"/>
        <w:jc w:val="center"/>
        <w:rPr>
          <w:bCs/>
          <w:sz w:val="16"/>
          <w:szCs w:val="16"/>
        </w:rPr>
      </w:pPr>
      <w:r w:rsidRPr="003A5D39">
        <w:rPr>
          <w:bCs/>
          <w:sz w:val="16"/>
          <w:szCs w:val="16"/>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ИП), номер контактного телефона)</w:t>
      </w:r>
    </w:p>
    <w:p w:rsidR="00430BC0" w:rsidRPr="003A5D39" w:rsidRDefault="00430BC0" w:rsidP="00430BC0">
      <w:pPr>
        <w:spacing w:line="209" w:lineRule="auto"/>
        <w:rPr>
          <w:bCs/>
          <w:sz w:val="16"/>
          <w:szCs w:val="16"/>
        </w:rPr>
      </w:pPr>
    </w:p>
    <w:p w:rsidR="00430BC0" w:rsidRPr="003A5D39" w:rsidRDefault="00430BC0" w:rsidP="00430BC0">
      <w:pPr>
        <w:spacing w:line="209" w:lineRule="auto"/>
        <w:jc w:val="both"/>
        <w:rPr>
          <w:sz w:val="18"/>
          <w:szCs w:val="18"/>
        </w:rPr>
      </w:pPr>
      <w:r w:rsidRPr="003A5D39">
        <w:rPr>
          <w:sz w:val="18"/>
          <w:szCs w:val="18"/>
        </w:rPr>
        <w:t xml:space="preserve"> в лице___________________________________________________________________________________</w:t>
      </w:r>
    </w:p>
    <w:p w:rsidR="00430BC0" w:rsidRPr="003A5D39" w:rsidRDefault="00430BC0" w:rsidP="00430BC0">
      <w:pPr>
        <w:spacing w:line="209" w:lineRule="auto"/>
        <w:jc w:val="both"/>
        <w:rPr>
          <w:sz w:val="18"/>
          <w:szCs w:val="18"/>
        </w:rPr>
      </w:pPr>
      <w:r w:rsidRPr="003A5D39">
        <w:rPr>
          <w:sz w:val="18"/>
          <w:szCs w:val="18"/>
        </w:rPr>
        <w:t xml:space="preserve">             </w:t>
      </w:r>
      <w:r w:rsidRPr="003A5D39">
        <w:rPr>
          <w:sz w:val="20"/>
          <w:szCs w:val="20"/>
        </w:rPr>
        <w:t>(</w:t>
      </w:r>
      <w:r w:rsidRPr="003A5D39">
        <w:rPr>
          <w:sz w:val="18"/>
          <w:szCs w:val="18"/>
        </w:rPr>
        <w:t>наименование должности, Ф.И.О. руководителя, уполномоченного лица (для юридического лица))</w:t>
      </w:r>
    </w:p>
    <w:p w:rsidR="00430BC0" w:rsidRPr="003A5D39" w:rsidRDefault="00644DDC" w:rsidP="00DC6DFB">
      <w:pPr>
        <w:jc w:val="both"/>
        <w:rPr>
          <w:rFonts w:ascii="Times New Roman" w:hAnsi="Times New Roman"/>
        </w:rPr>
      </w:pPr>
      <w:r w:rsidRPr="003A5D39">
        <w:rPr>
          <w:rFonts w:ascii="Times New Roman" w:hAnsi="Times New Roman"/>
        </w:rPr>
        <w:t>прин</w:t>
      </w:r>
      <w:r w:rsidR="00DC6DFB" w:rsidRPr="003A5D39">
        <w:rPr>
          <w:rFonts w:ascii="Times New Roman" w:hAnsi="Times New Roman"/>
        </w:rPr>
        <w:t xml:space="preserve">ял </w:t>
      </w:r>
      <w:r w:rsidRPr="003A5D39">
        <w:rPr>
          <w:rFonts w:ascii="Times New Roman" w:hAnsi="Times New Roman"/>
        </w:rPr>
        <w:t>решение об участии в аукционе</w:t>
      </w:r>
      <w:r w:rsidR="00430BC0" w:rsidRPr="003A5D39">
        <w:rPr>
          <w:rFonts w:ascii="Times New Roman" w:hAnsi="Times New Roman"/>
        </w:rPr>
        <w:t xml:space="preserve"> Лот</w:t>
      </w:r>
      <w:r w:rsidR="003100B0" w:rsidRPr="003A5D39">
        <w:rPr>
          <w:rFonts w:ascii="Times New Roman" w:hAnsi="Times New Roman"/>
        </w:rPr>
        <w:t xml:space="preserve"> </w:t>
      </w:r>
      <w:r w:rsidR="00430BC0" w:rsidRPr="003A5D39">
        <w:rPr>
          <w:rFonts w:ascii="Times New Roman" w:hAnsi="Times New Roman"/>
        </w:rPr>
        <w:t>№_</w:t>
      </w:r>
      <w:r w:rsidRPr="003A5D39">
        <w:rPr>
          <w:rFonts w:ascii="Times New Roman" w:hAnsi="Times New Roman"/>
        </w:rPr>
        <w:t xml:space="preserve"> на право заключения договора </w:t>
      </w:r>
      <w:r w:rsidRPr="003A5D39">
        <w:rPr>
          <w:rFonts w:ascii="Times New Roman" w:hAnsi="Times New Roman"/>
          <w:i/>
        </w:rPr>
        <w:t>купли-</w:t>
      </w:r>
      <w:r w:rsidR="00430BC0" w:rsidRPr="003A5D39">
        <w:rPr>
          <w:rFonts w:ascii="Times New Roman" w:hAnsi="Times New Roman"/>
          <w:i/>
        </w:rPr>
        <w:t>продажи</w:t>
      </w:r>
      <w:r w:rsidRPr="003A5D39">
        <w:rPr>
          <w:rFonts w:ascii="Times New Roman" w:hAnsi="Times New Roman"/>
          <w:i/>
        </w:rPr>
        <w:t>/аренды</w:t>
      </w:r>
      <w:r w:rsidRPr="003A5D39">
        <w:rPr>
          <w:rFonts w:ascii="Times New Roman" w:hAnsi="Times New Roman"/>
        </w:rPr>
        <w:t xml:space="preserve"> движимого имущества ______________________</w:t>
      </w:r>
      <w:r w:rsidR="00430BC0" w:rsidRPr="003A5D39">
        <w:rPr>
          <w:rFonts w:ascii="Times New Roman" w:hAnsi="Times New Roman"/>
        </w:rPr>
        <w:t>__________________</w:t>
      </w:r>
      <w:r w:rsidRPr="003A5D39">
        <w:rPr>
          <w:rFonts w:ascii="Times New Roman" w:hAnsi="Times New Roman"/>
        </w:rPr>
        <w:t>,</w:t>
      </w:r>
    </w:p>
    <w:p w:rsidR="00DC6DFB" w:rsidRPr="003A5D39" w:rsidRDefault="00DC6DFB" w:rsidP="00430BC0">
      <w:pPr>
        <w:ind w:left="4956" w:firstLine="708"/>
        <w:jc w:val="both"/>
        <w:rPr>
          <w:rFonts w:ascii="Times New Roman" w:hAnsi="Times New Roman"/>
          <w:i/>
        </w:rPr>
      </w:pPr>
      <w:r w:rsidRPr="003A5D39">
        <w:rPr>
          <w:sz w:val="18"/>
          <w:szCs w:val="18"/>
        </w:rPr>
        <w:t>(наименование объекта)</w:t>
      </w:r>
    </w:p>
    <w:p w:rsidR="00DC6DFB" w:rsidRPr="003A5D39" w:rsidRDefault="00430BC0" w:rsidP="00792DC8">
      <w:pPr>
        <w:jc w:val="both"/>
        <w:rPr>
          <w:rFonts w:ascii="Times New Roman" w:hAnsi="Times New Roman"/>
        </w:rPr>
      </w:pPr>
      <w:r w:rsidRPr="003A5D39">
        <w:rPr>
          <w:rFonts w:ascii="Times New Roman" w:hAnsi="Times New Roman"/>
        </w:rPr>
        <w:t xml:space="preserve">находящегося в собственности АО </w:t>
      </w:r>
      <w:r w:rsidR="00DC6DFB" w:rsidRPr="003A5D39">
        <w:rPr>
          <w:rFonts w:ascii="Times New Roman" w:hAnsi="Times New Roman"/>
        </w:rPr>
        <w:t xml:space="preserve">«Гипрогазцентр» и подтверждает: </w:t>
      </w:r>
    </w:p>
    <w:p w:rsidR="00DC6DFB" w:rsidRPr="003A5D39" w:rsidRDefault="00DC6DFB" w:rsidP="00DC6DFB">
      <w:pPr>
        <w:ind w:right="-113"/>
        <w:contextualSpacing/>
        <w:jc w:val="both"/>
        <w:rPr>
          <w:sz w:val="20"/>
          <w:szCs w:val="20"/>
        </w:rPr>
      </w:pPr>
      <w:r w:rsidRPr="003A5D39">
        <w:rPr>
          <w:sz w:val="20"/>
          <w:szCs w:val="20"/>
        </w:rPr>
        <w:t>-  что он располагает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 и его условиями, заключении договора о задатке и его условиями, последствиях уклонения или отказа от подписания протокола об итогах аукциона, договора купли-продажи, актов приема-передачи:</w:t>
      </w:r>
    </w:p>
    <w:p w:rsidR="00DC6DFB" w:rsidRPr="003A5D39" w:rsidRDefault="00DC6DFB" w:rsidP="00DC6DFB">
      <w:pPr>
        <w:ind w:right="-113"/>
        <w:contextualSpacing/>
        <w:jc w:val="both"/>
        <w:rPr>
          <w:sz w:val="20"/>
          <w:szCs w:val="20"/>
        </w:rPr>
      </w:pPr>
      <w:r w:rsidRPr="003A5D39">
        <w:rPr>
          <w:sz w:val="20"/>
          <w:szCs w:val="20"/>
        </w:rPr>
        <w:t>- что на дату подписания настоящей заявки он ознакомлен с характеристиками Имущества, указанными в извещении о проведении аукциона, с порядком отмены аукциона, с порядком внесения изменений, а также что ему была представлена возможность ознакомиться с состоянием Имущества в результате осмотра, в порядке, установленном извещением о проведении аукциона, и</w:t>
      </w:r>
      <w:r w:rsidRPr="003A5D39">
        <w:rPr>
          <w:b/>
          <w:sz w:val="20"/>
          <w:szCs w:val="20"/>
        </w:rPr>
        <w:t xml:space="preserve"> претензий не имеет</w:t>
      </w:r>
      <w:r w:rsidRPr="003A5D39">
        <w:rPr>
          <w:sz w:val="20"/>
          <w:szCs w:val="20"/>
        </w:rPr>
        <w:t>.</w:t>
      </w:r>
    </w:p>
    <w:p w:rsidR="00DC6DFB" w:rsidRPr="003A5D39" w:rsidRDefault="00DC6DFB" w:rsidP="00792DC8">
      <w:pPr>
        <w:jc w:val="both"/>
        <w:rPr>
          <w:rFonts w:ascii="Times New Roman" w:hAnsi="Times New Roman"/>
        </w:rPr>
      </w:pPr>
    </w:p>
    <w:p w:rsidR="00644DDC" w:rsidRPr="003A5D39" w:rsidRDefault="00DC6DFB" w:rsidP="00792DC8">
      <w:pPr>
        <w:jc w:val="both"/>
        <w:rPr>
          <w:rFonts w:ascii="Times New Roman" w:hAnsi="Times New Roman"/>
        </w:rPr>
      </w:pPr>
      <w:r w:rsidRPr="003A5D39">
        <w:rPr>
          <w:rFonts w:ascii="Times New Roman" w:hAnsi="Times New Roman"/>
        </w:rPr>
        <w:t>О</w:t>
      </w:r>
      <w:r w:rsidR="00644DDC" w:rsidRPr="003A5D39">
        <w:rPr>
          <w:rFonts w:ascii="Times New Roman" w:hAnsi="Times New Roman"/>
        </w:rPr>
        <w:t>бязуется:</w:t>
      </w:r>
    </w:p>
    <w:p w:rsidR="00644DDC" w:rsidRPr="003A5D39" w:rsidRDefault="00644DDC" w:rsidP="00792DC8">
      <w:pPr>
        <w:pStyle w:val="a6"/>
        <w:numPr>
          <w:ilvl w:val="0"/>
          <w:numId w:val="1"/>
        </w:numPr>
        <w:tabs>
          <w:tab w:val="left" w:pos="1134"/>
        </w:tabs>
        <w:spacing w:line="240" w:lineRule="auto"/>
        <w:ind w:left="0" w:firstLine="709"/>
        <w:jc w:val="both"/>
        <w:rPr>
          <w:rFonts w:ascii="Times New Roman" w:hAnsi="Times New Roman"/>
          <w:sz w:val="24"/>
          <w:szCs w:val="24"/>
        </w:rPr>
      </w:pPr>
      <w:r w:rsidRPr="003A5D39">
        <w:rPr>
          <w:rFonts w:ascii="Times New Roman" w:hAnsi="Times New Roman"/>
          <w:sz w:val="24"/>
          <w:szCs w:val="24"/>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644DDC" w:rsidRPr="003A5D39" w:rsidRDefault="00644DDC" w:rsidP="00792DC8">
      <w:pPr>
        <w:pStyle w:val="a6"/>
        <w:numPr>
          <w:ilvl w:val="0"/>
          <w:numId w:val="1"/>
        </w:numPr>
        <w:tabs>
          <w:tab w:val="left" w:pos="1134"/>
        </w:tabs>
        <w:spacing w:line="240" w:lineRule="auto"/>
        <w:ind w:left="0" w:firstLine="709"/>
        <w:jc w:val="both"/>
        <w:rPr>
          <w:rFonts w:ascii="Times New Roman" w:hAnsi="Times New Roman"/>
          <w:sz w:val="24"/>
          <w:szCs w:val="24"/>
        </w:rPr>
      </w:pPr>
      <w:r w:rsidRPr="003A5D39">
        <w:rPr>
          <w:rFonts w:ascii="Times New Roman" w:hAnsi="Times New Roman"/>
          <w:sz w:val="24"/>
          <w:szCs w:val="24"/>
        </w:rPr>
        <w:t xml:space="preserve">в случае признания победителем аукциона, подписать протокол об итогах аукциона и  заключить договор </w:t>
      </w:r>
      <w:r w:rsidRPr="003A5D39">
        <w:rPr>
          <w:rFonts w:ascii="Times New Roman" w:hAnsi="Times New Roman"/>
          <w:i/>
          <w:sz w:val="24"/>
          <w:szCs w:val="24"/>
        </w:rPr>
        <w:t xml:space="preserve">купли-продажи </w:t>
      </w:r>
      <w:r w:rsidRPr="003A5D39">
        <w:rPr>
          <w:rFonts w:ascii="Times New Roman" w:hAnsi="Times New Roman"/>
          <w:sz w:val="24"/>
          <w:szCs w:val="24"/>
        </w:rPr>
        <w:t xml:space="preserve"> ___ </w:t>
      </w:r>
      <w:r w:rsidRPr="003A5D39">
        <w:rPr>
          <w:rFonts w:ascii="Times New Roman" w:hAnsi="Times New Roman"/>
          <w:i/>
          <w:sz w:val="24"/>
          <w:szCs w:val="24"/>
        </w:rPr>
        <w:t>(наименование имущества)</w:t>
      </w:r>
      <w:r w:rsidRPr="003A5D39">
        <w:rPr>
          <w:rFonts w:ascii="Times New Roman" w:hAnsi="Times New Roman"/>
          <w:sz w:val="24"/>
          <w:szCs w:val="24"/>
        </w:rPr>
        <w:t xml:space="preserve">______________,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644DDC" w:rsidRPr="003A5D39" w:rsidRDefault="00644DDC" w:rsidP="00792DC8">
      <w:pPr>
        <w:pStyle w:val="a6"/>
        <w:numPr>
          <w:ilvl w:val="0"/>
          <w:numId w:val="1"/>
        </w:numPr>
        <w:tabs>
          <w:tab w:val="left" w:pos="1134"/>
        </w:tabs>
        <w:spacing w:line="240" w:lineRule="auto"/>
        <w:ind w:left="0" w:firstLine="709"/>
        <w:jc w:val="both"/>
        <w:rPr>
          <w:rFonts w:ascii="Times New Roman" w:hAnsi="Times New Roman"/>
          <w:sz w:val="24"/>
          <w:szCs w:val="24"/>
        </w:rPr>
      </w:pPr>
      <w:r w:rsidRPr="003A5D39">
        <w:rPr>
          <w:rFonts w:ascii="Times New Roman" w:hAnsi="Times New Roman"/>
          <w:sz w:val="24"/>
          <w:szCs w:val="24"/>
        </w:rPr>
        <w:t xml:space="preserve">заключить договор </w:t>
      </w:r>
      <w:r w:rsidRPr="003A5D39">
        <w:rPr>
          <w:rFonts w:ascii="Times New Roman" w:hAnsi="Times New Roman"/>
          <w:i/>
          <w:sz w:val="24"/>
          <w:szCs w:val="24"/>
        </w:rPr>
        <w:t>купли-продажи ______(наименование имущества)</w:t>
      </w:r>
      <w:r w:rsidRPr="003A5D39">
        <w:rPr>
          <w:rFonts w:ascii="Times New Roman" w:hAnsi="Times New Roman"/>
          <w:sz w:val="24"/>
          <w:szCs w:val="24"/>
        </w:rPr>
        <w:t>_________:</w:t>
      </w:r>
    </w:p>
    <w:p w:rsidR="00644DDC" w:rsidRPr="003A5D39" w:rsidRDefault="00644DDC" w:rsidP="00C55949">
      <w:pPr>
        <w:pStyle w:val="a6"/>
        <w:tabs>
          <w:tab w:val="left" w:pos="1134"/>
        </w:tabs>
        <w:spacing w:line="240" w:lineRule="auto"/>
        <w:ind w:left="0" w:right="22" w:firstLine="709"/>
        <w:jc w:val="both"/>
        <w:rPr>
          <w:rFonts w:ascii="Times New Roman" w:hAnsi="Times New Roman"/>
          <w:sz w:val="24"/>
          <w:szCs w:val="24"/>
        </w:rPr>
      </w:pPr>
      <w:r w:rsidRPr="003A5D39">
        <w:rPr>
          <w:rFonts w:ascii="Times New Roman" w:hAnsi="Times New Roman"/>
          <w:sz w:val="24"/>
          <w:szCs w:val="24"/>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Pr="003A5D39">
        <w:rPr>
          <w:rFonts w:ascii="Times New Roman" w:hAnsi="Times New Roman"/>
          <w:bCs/>
          <w:spacing w:val="-1"/>
          <w:sz w:val="24"/>
          <w:szCs w:val="24"/>
        </w:rPr>
        <w:t>Собственником имущества</w:t>
      </w:r>
      <w:r w:rsidRPr="003A5D39">
        <w:rPr>
          <w:rFonts w:ascii="Times New Roman" w:hAnsi="Times New Roman"/>
          <w:sz w:val="24"/>
          <w:szCs w:val="24"/>
        </w:rPr>
        <w:t xml:space="preserve"> будет принято решение о заключении с нами (со мной) договора </w:t>
      </w:r>
      <w:r w:rsidRPr="003A5D39">
        <w:rPr>
          <w:rFonts w:ascii="Times New Roman" w:hAnsi="Times New Roman"/>
          <w:i/>
          <w:sz w:val="24"/>
          <w:szCs w:val="24"/>
        </w:rPr>
        <w:t>купли-продажи / аренды</w:t>
      </w:r>
      <w:r w:rsidRPr="003A5D39">
        <w:rPr>
          <w:rFonts w:ascii="Times New Roman" w:hAnsi="Times New Roman"/>
          <w:sz w:val="24"/>
          <w:szCs w:val="24"/>
        </w:rPr>
        <w:t xml:space="preserve"> ______</w:t>
      </w:r>
      <w:r w:rsidRPr="003A5D39">
        <w:rPr>
          <w:rFonts w:ascii="Times New Roman" w:hAnsi="Times New Roman"/>
          <w:i/>
          <w:sz w:val="24"/>
          <w:szCs w:val="24"/>
        </w:rPr>
        <w:t>(наименование имущества)</w:t>
      </w:r>
      <w:r w:rsidRPr="003A5D39">
        <w:rPr>
          <w:rFonts w:ascii="Times New Roman" w:hAnsi="Times New Roman"/>
          <w:sz w:val="24"/>
          <w:szCs w:val="24"/>
        </w:rPr>
        <w:t>_________ по форме проекта договора, представленного в составе аукционной документации и по цене договора, указанной в нашем (моем) предложении;</w:t>
      </w:r>
    </w:p>
    <w:p w:rsidR="00191B2C" w:rsidRPr="003A5D39" w:rsidRDefault="00644DDC" w:rsidP="00A91461">
      <w:pPr>
        <w:pStyle w:val="a6"/>
        <w:tabs>
          <w:tab w:val="left" w:pos="1134"/>
        </w:tabs>
        <w:spacing w:line="240" w:lineRule="auto"/>
        <w:ind w:left="0" w:firstLine="709"/>
        <w:jc w:val="both"/>
        <w:rPr>
          <w:rFonts w:ascii="Times New Roman" w:hAnsi="Times New Roman"/>
          <w:sz w:val="24"/>
          <w:szCs w:val="24"/>
        </w:rPr>
      </w:pPr>
      <w:r w:rsidRPr="003A5D39">
        <w:rPr>
          <w:rFonts w:ascii="Times New Roman" w:hAnsi="Times New Roman"/>
          <w:sz w:val="24"/>
          <w:szCs w:val="24"/>
        </w:rPr>
        <w:t xml:space="preserve">либо 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Pr="003A5D39">
        <w:rPr>
          <w:rFonts w:ascii="Times New Roman" w:hAnsi="Times New Roman"/>
          <w:bCs/>
          <w:spacing w:val="-1"/>
          <w:sz w:val="24"/>
          <w:szCs w:val="24"/>
        </w:rPr>
        <w:t>Собственником имущества</w:t>
      </w:r>
      <w:r w:rsidRPr="003A5D39">
        <w:rPr>
          <w:rFonts w:ascii="Times New Roman" w:hAnsi="Times New Roman"/>
          <w:sz w:val="24"/>
          <w:szCs w:val="24"/>
        </w:rPr>
        <w:t xml:space="preserve"> будет принято решение о заключении с нами (со мной) договора </w:t>
      </w:r>
      <w:r w:rsidRPr="003A5D39">
        <w:rPr>
          <w:rFonts w:ascii="Times New Roman" w:hAnsi="Times New Roman"/>
          <w:i/>
          <w:sz w:val="24"/>
          <w:szCs w:val="24"/>
        </w:rPr>
        <w:t xml:space="preserve">купли-продажи / </w:t>
      </w:r>
      <w:r w:rsidRPr="003A5D39">
        <w:rPr>
          <w:rFonts w:ascii="Times New Roman" w:hAnsi="Times New Roman"/>
          <w:sz w:val="24"/>
          <w:szCs w:val="24"/>
        </w:rPr>
        <w:t>______</w:t>
      </w:r>
      <w:r w:rsidRPr="003A5D39">
        <w:rPr>
          <w:rFonts w:ascii="Times New Roman" w:hAnsi="Times New Roman"/>
          <w:i/>
          <w:sz w:val="24"/>
          <w:szCs w:val="24"/>
        </w:rPr>
        <w:t>(наименование имущества)</w:t>
      </w:r>
      <w:r w:rsidRPr="003A5D39">
        <w:rPr>
          <w:rFonts w:ascii="Times New Roman" w:hAnsi="Times New Roman"/>
          <w:sz w:val="24"/>
          <w:szCs w:val="24"/>
        </w:rPr>
        <w:t>_________ по форме проекта договора, представленного в составе аукционной документации и по начальной цене договора, указанной в извещении и аукционной документации.</w:t>
      </w:r>
    </w:p>
    <w:p w:rsidR="00644DDC" w:rsidRPr="003A5D39" w:rsidRDefault="00644DDC" w:rsidP="00792DC8">
      <w:pPr>
        <w:ind w:firstLine="709"/>
        <w:jc w:val="both"/>
        <w:rPr>
          <w:rFonts w:ascii="Times New Roman" w:hAnsi="Times New Roman"/>
        </w:rPr>
      </w:pPr>
      <w:r w:rsidRPr="003A5D39">
        <w:rPr>
          <w:rFonts w:ascii="Times New Roman" w:hAnsi="Times New Roman"/>
        </w:rPr>
        <w:lastRenderedPageBreak/>
        <w:t xml:space="preserve">________________ </w:t>
      </w:r>
      <w:r w:rsidRPr="003A5D39">
        <w:rPr>
          <w:rFonts w:ascii="Times New Roman" w:hAnsi="Times New Roman"/>
          <w:i/>
        </w:rPr>
        <w:t xml:space="preserve">(наименование Претендента - юридического лица/ФИО Претендента - физического лица) </w:t>
      </w:r>
      <w:r w:rsidRPr="003A5D39">
        <w:rPr>
          <w:rFonts w:ascii="Times New Roman" w:hAnsi="Times New Roman"/>
        </w:rPr>
        <w:t>подтверждает, что соответствует требованиям, предъявляемым законодательством РФ к лицам, способным заключить договор (ы) по результатам проведения аукциона.</w:t>
      </w:r>
    </w:p>
    <w:p w:rsidR="00644DDC" w:rsidRPr="003A5D39" w:rsidRDefault="00644DDC" w:rsidP="00792DC8">
      <w:pPr>
        <w:ind w:firstLine="709"/>
        <w:jc w:val="both"/>
        <w:rPr>
          <w:rFonts w:ascii="Times New Roman" w:hAnsi="Times New Roman"/>
        </w:rPr>
      </w:pPr>
      <w:r w:rsidRPr="003A5D39">
        <w:rPr>
          <w:rFonts w:ascii="Times New Roman" w:hAnsi="Times New Roman"/>
          <w:i/>
        </w:rPr>
        <w:t>(Для юридических лиц)</w:t>
      </w:r>
      <w:r w:rsidRPr="003A5D39">
        <w:rPr>
          <w:rFonts w:ascii="Times New Roman" w:hAnsi="Times New Roman"/>
        </w:rPr>
        <w:t xml:space="preserve"> Настоящим подтверждаем, что против ____</w:t>
      </w:r>
      <w:r w:rsidRPr="003A5D39">
        <w:rPr>
          <w:rFonts w:ascii="Times New Roman" w:hAnsi="Times New Roman"/>
          <w:i/>
        </w:rPr>
        <w:t>(наименование Претендента)______</w:t>
      </w:r>
      <w:r w:rsidRPr="003A5D39">
        <w:rPr>
          <w:rFonts w:ascii="Times New Roman" w:hAnsi="Times New Roman"/>
        </w:rPr>
        <w:t xml:space="preserve"> не проводится процедура ликвидации, не принято арбитражным судом решения о признании ___</w:t>
      </w:r>
      <w:r w:rsidRPr="003A5D39">
        <w:rPr>
          <w:rFonts w:ascii="Times New Roman" w:hAnsi="Times New Roman"/>
          <w:i/>
        </w:rPr>
        <w:t>(наименование Претендента)____</w:t>
      </w:r>
      <w:r w:rsidRPr="003A5D39">
        <w:rPr>
          <w:rFonts w:ascii="Times New Roman" w:hAnsi="Times New Roman"/>
        </w:rPr>
        <w:t xml:space="preserve"> банкротом, деятельность ______</w:t>
      </w:r>
      <w:r w:rsidRPr="003A5D39">
        <w:rPr>
          <w:rFonts w:ascii="Times New Roman" w:hAnsi="Times New Roman"/>
          <w:i/>
        </w:rPr>
        <w:t>(наименование Претендента)</w:t>
      </w:r>
      <w:r w:rsidRPr="003A5D39">
        <w:rPr>
          <w:rFonts w:ascii="Times New Roman" w:hAnsi="Times New Roman"/>
        </w:rPr>
        <w:t>____ не приостановлена, на имущество не наложен арест по решению суда, административного органа.</w:t>
      </w:r>
    </w:p>
    <w:p w:rsidR="00644DDC" w:rsidRPr="003A5D39" w:rsidRDefault="00644DDC" w:rsidP="00792DC8">
      <w:pPr>
        <w:ind w:firstLine="709"/>
        <w:jc w:val="both"/>
        <w:rPr>
          <w:rFonts w:ascii="Times New Roman" w:hAnsi="Times New Roman"/>
        </w:rPr>
      </w:pPr>
      <w:r w:rsidRPr="003A5D39">
        <w:rPr>
          <w:rFonts w:ascii="Times New Roman" w:hAnsi="Times New Roman"/>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3 Документации аукциона, заинтересованных или причастных к данным сведениям лиц на обработку предоставленных сведений Организатором аукциона, а также на раскрытие Организатором аукциона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w:t>
      </w:r>
    </w:p>
    <w:p w:rsidR="00644DDC" w:rsidRPr="003A5D39" w:rsidRDefault="00644DDC" w:rsidP="00792DC8">
      <w:pPr>
        <w:ind w:firstLine="709"/>
        <w:jc w:val="both"/>
        <w:rPr>
          <w:rFonts w:ascii="Times New Roman" w:hAnsi="Times New Roman"/>
        </w:rPr>
      </w:pPr>
      <w:r w:rsidRPr="003A5D39">
        <w:rPr>
          <w:rFonts w:ascii="Times New Roman" w:hAnsi="Times New Roman"/>
          <w:i/>
        </w:rPr>
        <w:t>(Для физических лиц)</w:t>
      </w:r>
      <w:r w:rsidRPr="003A5D39">
        <w:rPr>
          <w:rFonts w:ascii="Times New Roman" w:hAnsi="Times New Roman"/>
        </w:rPr>
        <w:t xml:space="preserve"> Настоящим даем свое согласие на обработку Организатором аукциона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644DDC" w:rsidRPr="003A5D39" w:rsidRDefault="00644DDC" w:rsidP="00792DC8">
      <w:pPr>
        <w:spacing w:before="120"/>
        <w:ind w:firstLine="709"/>
        <w:jc w:val="both"/>
        <w:rPr>
          <w:rFonts w:ascii="Times New Roman" w:hAnsi="Times New Roman"/>
        </w:rPr>
      </w:pPr>
      <w:r w:rsidRPr="003A5D39">
        <w:rPr>
          <w:rFonts w:ascii="Times New Roman" w:hAnsi="Times New Roman"/>
        </w:rPr>
        <w:t>В случае признания нас победителем аукциона,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 а также представить обновленные сведения о цепочке собственников, включая бенефициаров (в том числе конечных) в случае, если в такие сведения были внесены изменения с момента подачи нами заявки на участие в запросе предложений и до подписания договора. В случае отсутствия изменений мы берем на себя обязательства представить справку об отсутствии изменений. Справка, подтверждающая актуальность информации будет подписана и предоставлена нами не ранее 5 (пяти) дней до заключения договора (с двух сторон).</w:t>
      </w:r>
    </w:p>
    <w:p w:rsidR="00644DDC" w:rsidRPr="003A5D39" w:rsidRDefault="00644DDC" w:rsidP="00792DC8">
      <w:pPr>
        <w:ind w:firstLine="709"/>
        <w:jc w:val="both"/>
        <w:rPr>
          <w:rFonts w:ascii="Times New Roman" w:hAnsi="Times New Roman"/>
        </w:rPr>
      </w:pPr>
      <w:r w:rsidRPr="003A5D39">
        <w:rPr>
          <w:rFonts w:ascii="Times New Roman" w:hAnsi="Times New Roman"/>
        </w:rPr>
        <w:t>Мы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44DDC" w:rsidRPr="003A5D39" w:rsidRDefault="00644DDC" w:rsidP="00792DC8">
      <w:pPr>
        <w:ind w:firstLine="709"/>
        <w:jc w:val="both"/>
        <w:rPr>
          <w:rFonts w:ascii="Times New Roman" w:hAnsi="Times New Roman"/>
        </w:rPr>
      </w:pPr>
      <w:r w:rsidRPr="003A5D39">
        <w:rPr>
          <w:rFonts w:ascii="Times New Roman" w:hAnsi="Times New Roman"/>
        </w:rPr>
        <w:t>Со сведениями, изложенными в извещении о проведении аукциона и аукционной документации, проектом договора Претендент ознакомлен и согласен.</w:t>
      </w:r>
    </w:p>
    <w:p w:rsidR="00644DDC" w:rsidRPr="003A5D39" w:rsidRDefault="00644DDC" w:rsidP="00792DC8">
      <w:pPr>
        <w:ind w:firstLine="709"/>
        <w:jc w:val="both"/>
        <w:rPr>
          <w:rFonts w:ascii="Times New Roman" w:hAnsi="Times New Roman"/>
        </w:rPr>
      </w:pPr>
      <w:r w:rsidRPr="003A5D39">
        <w:rPr>
          <w:rFonts w:ascii="Times New Roman" w:hAnsi="Times New Roman"/>
        </w:rPr>
        <w:t>К настоящей заявке прилагаются по описи следующие документы:</w:t>
      </w:r>
    </w:p>
    <w:p w:rsidR="00644DDC" w:rsidRPr="003A5D39" w:rsidRDefault="00644DDC" w:rsidP="00792DC8">
      <w:pPr>
        <w:ind w:firstLine="709"/>
        <w:jc w:val="both"/>
        <w:rPr>
          <w:rFonts w:ascii="Times New Roman" w:hAnsi="Times New Roman"/>
        </w:rPr>
      </w:pPr>
      <w:r w:rsidRPr="003A5D39">
        <w:rPr>
          <w:rFonts w:ascii="Times New Roman" w:hAnsi="Times New Roman"/>
        </w:rPr>
        <w:t>1. ___________________</w:t>
      </w:r>
    </w:p>
    <w:p w:rsidR="00644DDC" w:rsidRPr="003A5D39" w:rsidRDefault="00644DDC" w:rsidP="00792DC8">
      <w:pPr>
        <w:ind w:firstLine="709"/>
        <w:jc w:val="both"/>
        <w:rPr>
          <w:rFonts w:ascii="Times New Roman" w:hAnsi="Times New Roman"/>
        </w:rPr>
      </w:pPr>
      <w:r w:rsidRPr="003A5D39">
        <w:rPr>
          <w:rFonts w:ascii="Times New Roman" w:hAnsi="Times New Roman"/>
        </w:rPr>
        <w:t>2. ___________________</w:t>
      </w:r>
    </w:p>
    <w:p w:rsidR="00430BC0" w:rsidRPr="003A5D39" w:rsidRDefault="00430BC0" w:rsidP="00792DC8">
      <w:pPr>
        <w:ind w:firstLine="709"/>
        <w:jc w:val="both"/>
        <w:rPr>
          <w:rFonts w:ascii="Times New Roman" w:hAnsi="Times New Roman"/>
        </w:rPr>
      </w:pPr>
      <w:r w:rsidRPr="003A5D39">
        <w:rPr>
          <w:rFonts w:ascii="Times New Roman" w:hAnsi="Times New Roman"/>
        </w:rPr>
        <w:t>Банковские реквизиты Претендента:</w:t>
      </w:r>
    </w:p>
    <w:tbl>
      <w:tblPr>
        <w:tblW w:w="9923"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7513"/>
      </w:tblGrid>
      <w:tr w:rsidR="00430BC0" w:rsidRPr="003A5D39" w:rsidTr="00430BC0">
        <w:trPr>
          <w:trHeight w:val="20"/>
          <w:tblCellSpacing w:w="20" w:type="dxa"/>
        </w:trPr>
        <w:tc>
          <w:tcPr>
            <w:tcW w:w="2350" w:type="dxa"/>
            <w:shd w:val="clear" w:color="auto" w:fill="auto"/>
            <w:vAlign w:val="center"/>
          </w:tcPr>
          <w:p w:rsidR="00430BC0" w:rsidRPr="003A5D39" w:rsidRDefault="00430BC0" w:rsidP="00430BC0">
            <w:pPr>
              <w:ind w:right="-284"/>
              <w:rPr>
                <w:bCs/>
                <w:sz w:val="18"/>
                <w:szCs w:val="18"/>
              </w:rPr>
            </w:pPr>
            <w:r w:rsidRPr="003A5D39">
              <w:rPr>
                <w:bCs/>
                <w:sz w:val="18"/>
                <w:szCs w:val="18"/>
              </w:rPr>
              <w:t>Претендент</w:t>
            </w:r>
          </w:p>
        </w:tc>
        <w:tc>
          <w:tcPr>
            <w:tcW w:w="7453" w:type="dxa"/>
            <w:shd w:val="clear" w:color="auto" w:fill="auto"/>
          </w:tcPr>
          <w:p w:rsidR="00430BC0" w:rsidRPr="003A5D39" w:rsidRDefault="00430BC0" w:rsidP="00430BC0">
            <w:pPr>
              <w:pStyle w:val="af2"/>
              <w:ind w:right="-284"/>
              <w:jc w:val="left"/>
              <w:rPr>
                <w:b w:val="0"/>
                <w:bCs/>
                <w:sz w:val="18"/>
                <w:szCs w:val="18"/>
              </w:rPr>
            </w:pPr>
            <w:r w:rsidRPr="003A5D39">
              <w:rPr>
                <w:b w:val="0"/>
                <w:bCs/>
                <w:sz w:val="18"/>
                <w:szCs w:val="18"/>
              </w:rPr>
              <w:t>_________________________________________________________________________</w:t>
            </w:r>
          </w:p>
          <w:p w:rsidR="00430BC0" w:rsidRPr="003A5D39" w:rsidRDefault="00430BC0" w:rsidP="00430BC0">
            <w:pPr>
              <w:ind w:right="-284"/>
              <w:jc w:val="center"/>
              <w:rPr>
                <w:bCs/>
                <w:color w:val="000000"/>
                <w:sz w:val="18"/>
                <w:szCs w:val="18"/>
              </w:rPr>
            </w:pPr>
            <w:r w:rsidRPr="003A5D39">
              <w:rPr>
                <w:bCs/>
                <w:sz w:val="18"/>
                <w:szCs w:val="18"/>
              </w:rPr>
              <w:t>(Наименование для юридического лица  /   Ф.И.О. для физического лица)</w:t>
            </w:r>
          </w:p>
        </w:tc>
      </w:tr>
      <w:tr w:rsidR="00430BC0" w:rsidRPr="003A5D39" w:rsidTr="00430BC0">
        <w:trPr>
          <w:trHeight w:val="20"/>
          <w:tblCellSpacing w:w="20" w:type="dxa"/>
        </w:trPr>
        <w:tc>
          <w:tcPr>
            <w:tcW w:w="2350" w:type="dxa"/>
            <w:shd w:val="clear" w:color="auto" w:fill="auto"/>
            <w:vAlign w:val="center"/>
          </w:tcPr>
          <w:p w:rsidR="00430BC0" w:rsidRPr="003A5D39" w:rsidRDefault="00430BC0" w:rsidP="00430BC0">
            <w:pPr>
              <w:ind w:right="-284"/>
              <w:rPr>
                <w:bCs/>
                <w:sz w:val="18"/>
                <w:szCs w:val="18"/>
              </w:rPr>
            </w:pPr>
            <w:r w:rsidRPr="003A5D39">
              <w:rPr>
                <w:bCs/>
                <w:sz w:val="18"/>
                <w:szCs w:val="18"/>
              </w:rPr>
              <w:t xml:space="preserve">Реквизиты Претендента  </w:t>
            </w:r>
          </w:p>
        </w:tc>
        <w:tc>
          <w:tcPr>
            <w:tcW w:w="7453" w:type="dxa"/>
            <w:shd w:val="clear" w:color="auto" w:fill="auto"/>
          </w:tcPr>
          <w:p w:rsidR="00430BC0" w:rsidRPr="003A5D39" w:rsidRDefault="00430BC0" w:rsidP="00430BC0">
            <w:pPr>
              <w:ind w:right="-284"/>
              <w:rPr>
                <w:bCs/>
                <w:color w:val="000000"/>
                <w:sz w:val="18"/>
                <w:szCs w:val="18"/>
              </w:rPr>
            </w:pPr>
            <w:r w:rsidRPr="003A5D39">
              <w:rPr>
                <w:bCs/>
                <w:color w:val="000000"/>
                <w:sz w:val="18"/>
                <w:szCs w:val="18"/>
              </w:rPr>
              <w:t>_________________________________________________________________________</w:t>
            </w:r>
          </w:p>
          <w:p w:rsidR="00430BC0" w:rsidRPr="003A5D39" w:rsidRDefault="00430BC0" w:rsidP="00430BC0">
            <w:pPr>
              <w:ind w:right="-284"/>
              <w:jc w:val="center"/>
              <w:rPr>
                <w:bCs/>
                <w:color w:val="000000"/>
                <w:sz w:val="18"/>
                <w:szCs w:val="18"/>
              </w:rPr>
            </w:pPr>
            <w:r w:rsidRPr="003A5D39">
              <w:rPr>
                <w:bCs/>
                <w:color w:val="000000"/>
                <w:sz w:val="18"/>
                <w:szCs w:val="18"/>
              </w:rPr>
              <w:t>(ИНН / КПП юридического лица  /  ИНН физического лица – 12 знаков)</w:t>
            </w:r>
          </w:p>
        </w:tc>
      </w:tr>
      <w:tr w:rsidR="00430BC0" w:rsidRPr="003A5D39" w:rsidTr="00430BC0">
        <w:trPr>
          <w:trHeight w:val="20"/>
          <w:tblCellSpacing w:w="20" w:type="dxa"/>
        </w:trPr>
        <w:tc>
          <w:tcPr>
            <w:tcW w:w="2350" w:type="dxa"/>
            <w:shd w:val="clear" w:color="auto" w:fill="auto"/>
            <w:vAlign w:val="center"/>
          </w:tcPr>
          <w:p w:rsidR="00430BC0" w:rsidRPr="003A5D39" w:rsidRDefault="00430BC0" w:rsidP="00430BC0">
            <w:pPr>
              <w:ind w:right="-284"/>
              <w:rPr>
                <w:sz w:val="18"/>
                <w:szCs w:val="18"/>
              </w:rPr>
            </w:pPr>
            <w:r w:rsidRPr="003A5D39">
              <w:rPr>
                <w:sz w:val="18"/>
                <w:szCs w:val="18"/>
              </w:rPr>
              <w:t>Банковские реквизиты счета Претендента</w:t>
            </w:r>
          </w:p>
        </w:tc>
        <w:tc>
          <w:tcPr>
            <w:tcW w:w="7453" w:type="dxa"/>
            <w:shd w:val="clear" w:color="auto" w:fill="auto"/>
          </w:tcPr>
          <w:p w:rsidR="00430BC0" w:rsidRPr="003A5D39" w:rsidRDefault="00430BC0" w:rsidP="00430BC0">
            <w:pPr>
              <w:ind w:right="-284"/>
              <w:rPr>
                <w:color w:val="000000"/>
                <w:sz w:val="18"/>
                <w:szCs w:val="18"/>
              </w:rPr>
            </w:pPr>
          </w:p>
        </w:tc>
      </w:tr>
      <w:tr w:rsidR="00430BC0" w:rsidRPr="003A5D39" w:rsidTr="00430BC0">
        <w:trPr>
          <w:trHeight w:val="20"/>
          <w:tblCellSpacing w:w="20" w:type="dxa"/>
        </w:trPr>
        <w:tc>
          <w:tcPr>
            <w:tcW w:w="2350" w:type="dxa"/>
            <w:shd w:val="clear" w:color="auto" w:fill="auto"/>
            <w:vAlign w:val="center"/>
          </w:tcPr>
          <w:p w:rsidR="00430BC0" w:rsidRPr="003A5D39" w:rsidRDefault="00430BC0" w:rsidP="00430BC0">
            <w:pPr>
              <w:ind w:right="-284"/>
              <w:rPr>
                <w:sz w:val="18"/>
                <w:szCs w:val="18"/>
              </w:rPr>
            </w:pPr>
          </w:p>
        </w:tc>
        <w:tc>
          <w:tcPr>
            <w:tcW w:w="7453" w:type="dxa"/>
            <w:shd w:val="clear" w:color="auto" w:fill="auto"/>
          </w:tcPr>
          <w:p w:rsidR="00430BC0" w:rsidRPr="003A5D39" w:rsidRDefault="00430BC0" w:rsidP="00430BC0">
            <w:pPr>
              <w:ind w:right="-284"/>
              <w:rPr>
                <w:color w:val="000000"/>
                <w:sz w:val="18"/>
                <w:szCs w:val="18"/>
              </w:rPr>
            </w:pPr>
          </w:p>
        </w:tc>
      </w:tr>
      <w:tr w:rsidR="00430BC0" w:rsidRPr="003A5D39" w:rsidTr="00430BC0">
        <w:trPr>
          <w:trHeight w:val="20"/>
          <w:tblCellSpacing w:w="20" w:type="dxa"/>
        </w:trPr>
        <w:tc>
          <w:tcPr>
            <w:tcW w:w="2350" w:type="dxa"/>
            <w:shd w:val="clear" w:color="auto" w:fill="auto"/>
            <w:vAlign w:val="center"/>
          </w:tcPr>
          <w:p w:rsidR="00430BC0" w:rsidRPr="003A5D39" w:rsidRDefault="00430BC0" w:rsidP="00430BC0">
            <w:pPr>
              <w:ind w:right="-284"/>
              <w:rPr>
                <w:sz w:val="18"/>
                <w:szCs w:val="18"/>
              </w:rPr>
            </w:pPr>
          </w:p>
        </w:tc>
        <w:tc>
          <w:tcPr>
            <w:tcW w:w="7453" w:type="dxa"/>
            <w:shd w:val="clear" w:color="auto" w:fill="auto"/>
          </w:tcPr>
          <w:p w:rsidR="00430BC0" w:rsidRPr="003A5D39" w:rsidRDefault="00430BC0" w:rsidP="00430BC0">
            <w:pPr>
              <w:ind w:right="-284"/>
              <w:rPr>
                <w:color w:val="000000"/>
                <w:sz w:val="18"/>
                <w:szCs w:val="18"/>
              </w:rPr>
            </w:pPr>
          </w:p>
        </w:tc>
      </w:tr>
      <w:tr w:rsidR="00430BC0" w:rsidRPr="003A5D39" w:rsidTr="00430BC0">
        <w:trPr>
          <w:trHeight w:val="20"/>
          <w:tblCellSpacing w:w="20" w:type="dxa"/>
        </w:trPr>
        <w:tc>
          <w:tcPr>
            <w:tcW w:w="2350" w:type="dxa"/>
            <w:shd w:val="clear" w:color="auto" w:fill="auto"/>
            <w:vAlign w:val="center"/>
          </w:tcPr>
          <w:p w:rsidR="00430BC0" w:rsidRPr="003A5D39" w:rsidRDefault="00430BC0" w:rsidP="00430BC0">
            <w:pPr>
              <w:ind w:right="-284"/>
              <w:rPr>
                <w:sz w:val="18"/>
                <w:szCs w:val="18"/>
              </w:rPr>
            </w:pPr>
          </w:p>
        </w:tc>
        <w:tc>
          <w:tcPr>
            <w:tcW w:w="7453" w:type="dxa"/>
            <w:shd w:val="clear" w:color="auto" w:fill="auto"/>
          </w:tcPr>
          <w:p w:rsidR="00430BC0" w:rsidRPr="003A5D39" w:rsidRDefault="00430BC0" w:rsidP="00430BC0">
            <w:pPr>
              <w:ind w:right="-284"/>
              <w:rPr>
                <w:color w:val="000000"/>
                <w:sz w:val="18"/>
                <w:szCs w:val="18"/>
              </w:rPr>
            </w:pPr>
          </w:p>
        </w:tc>
      </w:tr>
    </w:tbl>
    <w:p w:rsidR="00430BC0" w:rsidRPr="003A5D39" w:rsidRDefault="00430BC0" w:rsidP="00430BC0">
      <w:pPr>
        <w:pStyle w:val="TextBoldCenter"/>
        <w:spacing w:before="0"/>
        <w:ind w:right="-286"/>
        <w:jc w:val="both"/>
        <w:outlineLvl w:val="0"/>
        <w:rPr>
          <w:b w:val="0"/>
          <w:sz w:val="18"/>
          <w:szCs w:val="18"/>
        </w:rPr>
      </w:pPr>
      <w:r w:rsidRPr="003A5D39">
        <w:rPr>
          <w:b w:val="0"/>
          <w:sz w:val="18"/>
          <w:szCs w:val="18"/>
        </w:rPr>
        <w:t>(Реквизиты банка Претендента для возврата задатка, указанные в заявке, должны соответствовать реквизитам, указанным платежном документе о перечислении задатка в счет обеспечения оплаты приобретаемого на аукционе Имущества)</w:t>
      </w:r>
    </w:p>
    <w:p w:rsidR="00430BC0" w:rsidRPr="003A5D39" w:rsidRDefault="00430BC0" w:rsidP="00430BC0">
      <w:pPr>
        <w:spacing w:line="223" w:lineRule="auto"/>
        <w:ind w:right="-284"/>
        <w:jc w:val="center"/>
        <w:rPr>
          <w:sz w:val="18"/>
          <w:szCs w:val="18"/>
        </w:rPr>
      </w:pPr>
    </w:p>
    <w:p w:rsidR="00430BC0" w:rsidRPr="003A5D39" w:rsidRDefault="00430BC0" w:rsidP="00430BC0">
      <w:pPr>
        <w:spacing w:line="223" w:lineRule="auto"/>
        <w:ind w:right="-284" w:firstLine="567"/>
        <w:jc w:val="both"/>
      </w:pPr>
      <w:r w:rsidRPr="003A5D39">
        <w:lastRenderedPageBreak/>
        <w:t xml:space="preserve">С Имуществом, его (-их) характеристиками и документацией по Имуществу ознакомлен, претензий не имею. </w:t>
      </w:r>
    </w:p>
    <w:p w:rsidR="00430BC0" w:rsidRPr="003A5D39" w:rsidRDefault="00430BC0" w:rsidP="00430BC0">
      <w:pPr>
        <w:spacing w:line="223" w:lineRule="auto"/>
        <w:ind w:right="-284" w:firstLine="567"/>
        <w:jc w:val="both"/>
      </w:pPr>
      <w:r w:rsidRPr="003A5D39">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430BC0" w:rsidRPr="003A5D39" w:rsidRDefault="00430BC0" w:rsidP="00430BC0">
      <w:pPr>
        <w:spacing w:line="223" w:lineRule="auto"/>
        <w:ind w:right="-284"/>
      </w:pPr>
    </w:p>
    <w:tbl>
      <w:tblPr>
        <w:tblStyle w:val="afc"/>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506"/>
      </w:tblGrid>
      <w:tr w:rsidR="00C03607" w:rsidRPr="003A5D39" w:rsidTr="00C03607">
        <w:trPr>
          <w:trHeight w:val="222"/>
        </w:trPr>
        <w:tc>
          <w:tcPr>
            <w:tcW w:w="2693" w:type="dxa"/>
          </w:tcPr>
          <w:p w:rsidR="00C03607" w:rsidRPr="003A5D39" w:rsidRDefault="00C03607" w:rsidP="00C03607">
            <w:pPr>
              <w:spacing w:line="223" w:lineRule="auto"/>
              <w:ind w:right="-284"/>
              <w:jc w:val="center"/>
            </w:pPr>
            <w:r w:rsidRPr="003A5D39">
              <w:t>________________/</w:t>
            </w:r>
          </w:p>
        </w:tc>
        <w:tc>
          <w:tcPr>
            <w:tcW w:w="2506" w:type="dxa"/>
          </w:tcPr>
          <w:p w:rsidR="00C03607" w:rsidRPr="003A5D39" w:rsidRDefault="00C03607" w:rsidP="00C03607">
            <w:pPr>
              <w:spacing w:line="223" w:lineRule="auto"/>
              <w:ind w:right="-284"/>
            </w:pPr>
            <w:r w:rsidRPr="003A5D39">
              <w:t>__________________</w:t>
            </w:r>
          </w:p>
        </w:tc>
      </w:tr>
      <w:tr w:rsidR="00C03607" w:rsidRPr="003A5D39" w:rsidTr="00C03607">
        <w:tc>
          <w:tcPr>
            <w:tcW w:w="2693" w:type="dxa"/>
          </w:tcPr>
          <w:p w:rsidR="00C03607" w:rsidRPr="003A5D39" w:rsidRDefault="00C03607" w:rsidP="00C03607">
            <w:pPr>
              <w:spacing w:line="223" w:lineRule="auto"/>
              <w:ind w:right="-284"/>
              <w:jc w:val="center"/>
              <w:rPr>
                <w:vertAlign w:val="subscript"/>
              </w:rPr>
            </w:pPr>
            <w:r w:rsidRPr="003A5D39">
              <w:rPr>
                <w:vertAlign w:val="subscript"/>
              </w:rPr>
              <w:t>Подпись Претендента</w:t>
            </w:r>
          </w:p>
          <w:p w:rsidR="00C03607" w:rsidRPr="003A5D39" w:rsidRDefault="00C03607" w:rsidP="00C03607">
            <w:pPr>
              <w:spacing w:line="223" w:lineRule="auto"/>
              <w:ind w:right="-284"/>
              <w:jc w:val="center"/>
            </w:pPr>
            <w:r w:rsidRPr="003A5D39">
              <w:rPr>
                <w:vertAlign w:val="subscript"/>
              </w:rPr>
              <w:t>(его полномочного представителя)</w:t>
            </w:r>
          </w:p>
        </w:tc>
        <w:tc>
          <w:tcPr>
            <w:tcW w:w="2506" w:type="dxa"/>
          </w:tcPr>
          <w:p w:rsidR="00C03607" w:rsidRPr="003A5D39" w:rsidRDefault="00C03607" w:rsidP="00C03607">
            <w:pPr>
              <w:spacing w:line="223" w:lineRule="auto"/>
              <w:ind w:right="-284"/>
              <w:jc w:val="center"/>
            </w:pPr>
            <w:r w:rsidRPr="003A5D39">
              <w:rPr>
                <w:vertAlign w:val="subscript"/>
              </w:rPr>
              <w:t>Расшифровка подписи</w:t>
            </w:r>
          </w:p>
        </w:tc>
      </w:tr>
    </w:tbl>
    <w:p w:rsidR="00C03607" w:rsidRPr="003A5D39" w:rsidRDefault="00C03607" w:rsidP="00C03607">
      <w:pPr>
        <w:spacing w:line="223" w:lineRule="auto"/>
        <w:ind w:right="-284"/>
        <w:jc w:val="right"/>
      </w:pPr>
    </w:p>
    <w:p w:rsidR="00C03607" w:rsidRPr="003A5D39" w:rsidRDefault="00C03607" w:rsidP="00C03607">
      <w:pPr>
        <w:spacing w:line="223" w:lineRule="auto"/>
        <w:ind w:right="-284"/>
        <w:jc w:val="right"/>
      </w:pPr>
    </w:p>
    <w:p w:rsidR="00430BC0" w:rsidRPr="003A5D39" w:rsidRDefault="00430BC0" w:rsidP="00430BC0">
      <w:pPr>
        <w:spacing w:line="223" w:lineRule="auto"/>
        <w:ind w:right="-284"/>
      </w:pPr>
    </w:p>
    <w:p w:rsidR="00430BC0" w:rsidRPr="003A5D39" w:rsidRDefault="00430BC0" w:rsidP="00430BC0">
      <w:pPr>
        <w:spacing w:line="223" w:lineRule="auto"/>
        <w:ind w:right="-284"/>
      </w:pPr>
    </w:p>
    <w:p w:rsidR="00430BC0" w:rsidRPr="003A5D39" w:rsidRDefault="00430BC0" w:rsidP="00430BC0">
      <w:pPr>
        <w:spacing w:line="223" w:lineRule="auto"/>
        <w:ind w:right="-284"/>
      </w:pPr>
      <w:r w:rsidRPr="003A5D39">
        <w:t>Заявка принята Организатором торгов:</w:t>
      </w:r>
    </w:p>
    <w:p w:rsidR="00430BC0" w:rsidRPr="003A5D39" w:rsidRDefault="00430BC0" w:rsidP="00430BC0">
      <w:pPr>
        <w:spacing w:line="223" w:lineRule="auto"/>
        <w:ind w:right="-284"/>
      </w:pPr>
      <w:r w:rsidRPr="003A5D39">
        <w:t>_______ час. _________ мин. «________» _____________ 20_____г.   за  №____________________</w:t>
      </w:r>
    </w:p>
    <w:p w:rsidR="00430BC0" w:rsidRPr="003A5D39" w:rsidRDefault="00430BC0" w:rsidP="00430BC0">
      <w:pPr>
        <w:spacing w:line="223" w:lineRule="auto"/>
        <w:ind w:right="-284"/>
      </w:pPr>
      <w:r w:rsidRPr="003A5D39">
        <w:t xml:space="preserve">Уполномоченный представитель </w:t>
      </w:r>
    </w:p>
    <w:p w:rsidR="00430BC0" w:rsidRPr="003A5D39" w:rsidRDefault="00430BC0" w:rsidP="00430BC0">
      <w:pPr>
        <w:spacing w:line="223" w:lineRule="auto"/>
        <w:ind w:right="-284"/>
      </w:pPr>
      <w:r w:rsidRPr="003A5D39">
        <w:t>Организатора торгов  ___________________________________________________________________________</w:t>
      </w:r>
    </w:p>
    <w:p w:rsidR="00430BC0" w:rsidRPr="003A5D39" w:rsidRDefault="00430BC0" w:rsidP="00430BC0">
      <w:pPr>
        <w:spacing w:line="223" w:lineRule="auto"/>
        <w:ind w:right="-284"/>
      </w:pPr>
      <w:r w:rsidRPr="003A5D39">
        <w:t>подпись, Ф.И.О.</w:t>
      </w:r>
    </w:p>
    <w:p w:rsidR="00644DDC" w:rsidRPr="003A5D39" w:rsidRDefault="00644DDC" w:rsidP="00792DC8">
      <w:pPr>
        <w:ind w:firstLine="709"/>
        <w:jc w:val="both"/>
        <w:rPr>
          <w:rFonts w:ascii="Times New Roman" w:hAnsi="Times New Roman"/>
        </w:rPr>
      </w:pPr>
    </w:p>
    <w:p w:rsidR="00644DDC" w:rsidRPr="003A5D39" w:rsidRDefault="00644DDC" w:rsidP="00792DC8">
      <w:pPr>
        <w:ind w:firstLine="709"/>
        <w:jc w:val="both"/>
        <w:rPr>
          <w:rFonts w:ascii="Times New Roman" w:hAnsi="Times New Roman"/>
        </w:rPr>
      </w:pPr>
    </w:p>
    <w:p w:rsidR="00644DDC" w:rsidRPr="003A5D39" w:rsidRDefault="00644DDC" w:rsidP="00792DC8">
      <w:pPr>
        <w:pStyle w:val="1"/>
        <w:ind w:left="1134"/>
        <w:jc w:val="right"/>
        <w:rPr>
          <w:rFonts w:ascii="Times New Roman" w:hAnsi="Times New Roman" w:cs="Times New Roman"/>
          <w:b w:val="0"/>
          <w:sz w:val="24"/>
          <w:szCs w:val="24"/>
        </w:rPr>
      </w:pPr>
      <w:r w:rsidRPr="003A5D39">
        <w:rPr>
          <w:rFonts w:ascii="Times New Roman" w:hAnsi="Times New Roman" w:cs="Times New Roman"/>
          <w:sz w:val="24"/>
          <w:szCs w:val="24"/>
        </w:rPr>
        <w:br w:type="page"/>
      </w:r>
      <w:bookmarkStart w:id="4" w:name="_Ref347922619"/>
      <w:bookmarkStart w:id="5" w:name="_Toc351114774"/>
      <w:r w:rsidRPr="003A5D39">
        <w:rPr>
          <w:rFonts w:ascii="Times New Roman" w:hAnsi="Times New Roman" w:cs="Times New Roman"/>
          <w:b w:val="0"/>
          <w:sz w:val="24"/>
          <w:szCs w:val="24"/>
        </w:rPr>
        <w:lastRenderedPageBreak/>
        <w:t>Форма №2</w:t>
      </w:r>
      <w:bookmarkEnd w:id="4"/>
      <w:bookmarkEnd w:id="5"/>
    </w:p>
    <w:p w:rsidR="00644DDC" w:rsidRPr="003A5D39" w:rsidRDefault="00644DDC" w:rsidP="00644DDC">
      <w:pPr>
        <w:jc w:val="center"/>
        <w:rPr>
          <w:rFonts w:ascii="Times New Roman" w:hAnsi="Times New Roman"/>
        </w:rPr>
      </w:pPr>
      <w:r w:rsidRPr="003A5D39">
        <w:rPr>
          <w:rFonts w:ascii="Times New Roman" w:hAnsi="Times New Roman"/>
        </w:rPr>
        <w:t xml:space="preserve">ФОРМА ОПИСИ ДОКУМЕНТОВ, ПРЕДСТАВЛЯЕМЫХ ДЛЯ </w:t>
      </w:r>
      <w:r w:rsidRPr="003A5D39">
        <w:rPr>
          <w:rFonts w:ascii="Times New Roman" w:hAnsi="Times New Roman"/>
        </w:rPr>
        <w:br/>
        <w:t>УЧАСТИЯ В АУКЦИОНЕ</w:t>
      </w:r>
    </w:p>
    <w:p w:rsidR="00644DDC" w:rsidRPr="003A5D39" w:rsidRDefault="00644DDC" w:rsidP="00644DDC">
      <w:pPr>
        <w:ind w:firstLine="709"/>
        <w:rPr>
          <w:rFonts w:ascii="Times New Roman" w:hAnsi="Times New Roman"/>
          <w:b/>
        </w:rPr>
      </w:pPr>
    </w:p>
    <w:p w:rsidR="00644DDC" w:rsidRPr="003A5D39" w:rsidRDefault="00644DDC" w:rsidP="00644DDC">
      <w:pPr>
        <w:jc w:val="center"/>
        <w:rPr>
          <w:rFonts w:ascii="Times New Roman" w:hAnsi="Times New Roman"/>
          <w:b/>
        </w:rPr>
      </w:pPr>
      <w:r w:rsidRPr="003A5D39">
        <w:rPr>
          <w:rFonts w:ascii="Times New Roman" w:hAnsi="Times New Roman"/>
          <w:b/>
        </w:rPr>
        <w:t>ОПИСЬ ДОКУМЕНТОВ,</w:t>
      </w:r>
    </w:p>
    <w:p w:rsidR="00644DDC" w:rsidRPr="003A5D39" w:rsidRDefault="00644DDC" w:rsidP="00644DDC">
      <w:pPr>
        <w:jc w:val="center"/>
        <w:rPr>
          <w:rFonts w:ascii="Times New Roman" w:hAnsi="Times New Roman"/>
          <w:b/>
        </w:rPr>
      </w:pPr>
      <w:r w:rsidRPr="003A5D39">
        <w:rPr>
          <w:rFonts w:ascii="Times New Roman" w:hAnsi="Times New Roman"/>
          <w:b/>
        </w:rPr>
        <w:t>представляемых для участия в аукционе</w:t>
      </w:r>
    </w:p>
    <w:p w:rsidR="00644DDC" w:rsidRPr="003A5D39" w:rsidRDefault="00644DDC" w:rsidP="00644DDC">
      <w:pPr>
        <w:jc w:val="center"/>
        <w:rPr>
          <w:rFonts w:ascii="Times New Roman" w:hAnsi="Times New Roman"/>
        </w:rPr>
      </w:pPr>
      <w:r w:rsidRPr="003A5D39">
        <w:rPr>
          <w:rFonts w:ascii="Times New Roman" w:hAnsi="Times New Roman"/>
          <w:b/>
        </w:rPr>
        <w:t xml:space="preserve">на право заключения договора </w:t>
      </w:r>
      <w:r w:rsidRPr="003A5D39">
        <w:rPr>
          <w:rFonts w:ascii="Times New Roman" w:hAnsi="Times New Roman"/>
          <w:b/>
          <w:i/>
        </w:rPr>
        <w:t>купли-продажи</w:t>
      </w:r>
      <w:r w:rsidRPr="003A5D39">
        <w:rPr>
          <w:rFonts w:ascii="Times New Roman" w:hAnsi="Times New Roman"/>
          <w:b/>
        </w:rPr>
        <w:t xml:space="preserve"> </w:t>
      </w:r>
      <w:r w:rsidRPr="003A5D39">
        <w:rPr>
          <w:rFonts w:ascii="Times New Roman" w:hAnsi="Times New Roman"/>
          <w:b/>
        </w:rPr>
        <w:br/>
      </w:r>
      <w:r w:rsidRPr="003A5D39">
        <w:rPr>
          <w:rFonts w:ascii="Times New Roman" w:hAnsi="Times New Roman"/>
        </w:rPr>
        <w:t>_________________________________________________</w:t>
      </w:r>
    </w:p>
    <w:p w:rsidR="00644DDC" w:rsidRPr="003A5D39" w:rsidRDefault="00644DDC" w:rsidP="00644DDC">
      <w:pPr>
        <w:jc w:val="center"/>
        <w:rPr>
          <w:rFonts w:ascii="Times New Roman" w:hAnsi="Times New Roman"/>
          <w:b/>
          <w:i/>
        </w:rPr>
      </w:pPr>
      <w:r w:rsidRPr="003A5D39">
        <w:rPr>
          <w:rFonts w:ascii="Times New Roman" w:hAnsi="Times New Roman"/>
          <w:i/>
        </w:rPr>
        <w:t>(наименование имущества)</w:t>
      </w:r>
    </w:p>
    <w:p w:rsidR="00644DDC" w:rsidRPr="003A5D39" w:rsidRDefault="00644DDC" w:rsidP="00644DDC">
      <w:pPr>
        <w:ind w:firstLine="709"/>
        <w:rPr>
          <w:rFonts w:ascii="Times New Roman" w:hAnsi="Times New Roman"/>
          <w:b/>
        </w:rPr>
      </w:pPr>
    </w:p>
    <w:p w:rsidR="00C03607" w:rsidRPr="003A5D39" w:rsidRDefault="00644DDC" w:rsidP="00644DDC">
      <w:pPr>
        <w:ind w:firstLine="709"/>
        <w:rPr>
          <w:rFonts w:ascii="Times New Roman" w:hAnsi="Times New Roman"/>
        </w:rPr>
      </w:pPr>
      <w:r w:rsidRPr="003A5D39">
        <w:rPr>
          <w:rFonts w:ascii="Times New Roman" w:hAnsi="Times New Roman"/>
        </w:rPr>
        <w:t>Настоящим __</w:t>
      </w:r>
      <w:r w:rsidR="00C03607" w:rsidRPr="003A5D39">
        <w:rPr>
          <w:rFonts w:ascii="Times New Roman" w:hAnsi="Times New Roman"/>
        </w:rPr>
        <w:t>_________________________</w:t>
      </w:r>
      <w:r w:rsidRPr="003A5D39">
        <w:rPr>
          <w:rFonts w:ascii="Times New Roman" w:hAnsi="Times New Roman"/>
        </w:rPr>
        <w:t xml:space="preserve">_____ подтверждает, что для участия в </w:t>
      </w:r>
    </w:p>
    <w:p w:rsidR="00C03607" w:rsidRPr="003A5D39" w:rsidRDefault="00C03607" w:rsidP="00C03607">
      <w:pPr>
        <w:ind w:firstLine="2268"/>
        <w:rPr>
          <w:rFonts w:ascii="Times New Roman" w:hAnsi="Times New Roman"/>
        </w:rPr>
      </w:pPr>
      <w:r w:rsidRPr="003A5D39">
        <w:rPr>
          <w:rFonts w:ascii="Times New Roman" w:hAnsi="Times New Roman"/>
          <w:i/>
          <w:vertAlign w:val="subscript"/>
        </w:rPr>
        <w:t>(наименование/ФИО Претендента)</w:t>
      </w:r>
    </w:p>
    <w:p w:rsidR="00644DDC" w:rsidRPr="003A5D39" w:rsidRDefault="00644DDC" w:rsidP="00644DDC">
      <w:pPr>
        <w:ind w:firstLine="709"/>
        <w:rPr>
          <w:rFonts w:ascii="Times New Roman" w:hAnsi="Times New Roman"/>
        </w:rPr>
      </w:pPr>
      <w:r w:rsidRPr="003A5D39">
        <w:rPr>
          <w:rFonts w:ascii="Times New Roman" w:hAnsi="Times New Roman"/>
        </w:rPr>
        <w:t>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8018"/>
        <w:gridCol w:w="1156"/>
      </w:tblGrid>
      <w:tr w:rsidR="00644DDC" w:rsidRPr="003A5D39" w:rsidTr="00644DDC">
        <w:tc>
          <w:tcPr>
            <w:tcW w:w="412" w:type="pct"/>
            <w:shd w:val="clear" w:color="000000" w:fill="auto"/>
            <w:vAlign w:val="center"/>
          </w:tcPr>
          <w:p w:rsidR="00644DDC" w:rsidRPr="003A5D39" w:rsidRDefault="00644DDC" w:rsidP="00644DDC">
            <w:pPr>
              <w:jc w:val="center"/>
              <w:rPr>
                <w:rFonts w:ascii="Times New Roman" w:hAnsi="Times New Roman"/>
                <w:b/>
              </w:rPr>
            </w:pPr>
            <w:r w:rsidRPr="003A5D39">
              <w:rPr>
                <w:rFonts w:ascii="Times New Roman" w:hAnsi="Times New Roman"/>
                <w:b/>
              </w:rPr>
              <w:t>№ п\п</w:t>
            </w:r>
          </w:p>
        </w:tc>
        <w:tc>
          <w:tcPr>
            <w:tcW w:w="4010" w:type="pct"/>
            <w:shd w:val="clear" w:color="000000" w:fill="auto"/>
            <w:vAlign w:val="center"/>
          </w:tcPr>
          <w:p w:rsidR="00644DDC" w:rsidRPr="003A5D39" w:rsidRDefault="00644DDC" w:rsidP="00644DDC">
            <w:pPr>
              <w:ind w:firstLine="709"/>
              <w:jc w:val="center"/>
              <w:rPr>
                <w:rFonts w:ascii="Times New Roman" w:hAnsi="Times New Roman"/>
                <w:b/>
              </w:rPr>
            </w:pPr>
            <w:r w:rsidRPr="003A5D39">
              <w:rPr>
                <w:rFonts w:ascii="Times New Roman" w:hAnsi="Times New Roman"/>
                <w:b/>
              </w:rPr>
              <w:t>Наименование</w:t>
            </w:r>
          </w:p>
        </w:tc>
        <w:tc>
          <w:tcPr>
            <w:tcW w:w="578" w:type="pct"/>
            <w:shd w:val="clear" w:color="000000" w:fill="auto"/>
            <w:vAlign w:val="center"/>
          </w:tcPr>
          <w:p w:rsidR="00644DDC" w:rsidRPr="003A5D39" w:rsidRDefault="00644DDC" w:rsidP="00644DDC">
            <w:pPr>
              <w:jc w:val="center"/>
              <w:rPr>
                <w:rFonts w:ascii="Times New Roman" w:hAnsi="Times New Roman"/>
                <w:b/>
              </w:rPr>
            </w:pPr>
            <w:r w:rsidRPr="003A5D39">
              <w:rPr>
                <w:rFonts w:ascii="Times New Roman" w:hAnsi="Times New Roman"/>
                <w:b/>
              </w:rPr>
              <w:t>Кол-во</w:t>
            </w:r>
          </w:p>
          <w:p w:rsidR="00644DDC" w:rsidRPr="003A5D39" w:rsidRDefault="00644DDC" w:rsidP="00644DDC">
            <w:pPr>
              <w:jc w:val="center"/>
              <w:rPr>
                <w:rFonts w:ascii="Times New Roman" w:hAnsi="Times New Roman"/>
                <w:b/>
              </w:rPr>
            </w:pPr>
            <w:r w:rsidRPr="003A5D39">
              <w:rPr>
                <w:rFonts w:ascii="Times New Roman" w:hAnsi="Times New Roman"/>
                <w:b/>
              </w:rPr>
              <w:t>листов</w:t>
            </w:r>
          </w:p>
        </w:tc>
      </w:tr>
      <w:tr w:rsidR="00644DDC" w:rsidRPr="003A5D39" w:rsidTr="00644DDC">
        <w:tc>
          <w:tcPr>
            <w:tcW w:w="412" w:type="pct"/>
          </w:tcPr>
          <w:p w:rsidR="00644DDC" w:rsidRPr="003A5D39" w:rsidRDefault="00644DDC" w:rsidP="00644DDC">
            <w:pPr>
              <w:ind w:firstLine="709"/>
              <w:rPr>
                <w:rFonts w:ascii="Times New Roman" w:hAnsi="Times New Roman"/>
              </w:rPr>
            </w:pPr>
          </w:p>
        </w:tc>
        <w:tc>
          <w:tcPr>
            <w:tcW w:w="4010" w:type="pct"/>
          </w:tcPr>
          <w:p w:rsidR="00644DDC" w:rsidRPr="003A5D39" w:rsidRDefault="00644DDC" w:rsidP="00644DDC">
            <w:pPr>
              <w:ind w:firstLine="709"/>
              <w:rPr>
                <w:rFonts w:ascii="Times New Roman" w:hAnsi="Times New Roman"/>
                <w:b/>
              </w:rPr>
            </w:pPr>
          </w:p>
        </w:tc>
        <w:tc>
          <w:tcPr>
            <w:tcW w:w="578" w:type="pct"/>
          </w:tcPr>
          <w:p w:rsidR="00644DDC" w:rsidRPr="003A5D39" w:rsidRDefault="00644DDC" w:rsidP="00644DDC">
            <w:pPr>
              <w:ind w:firstLine="709"/>
              <w:rPr>
                <w:rFonts w:ascii="Times New Roman" w:hAnsi="Times New Roman"/>
              </w:rPr>
            </w:pPr>
          </w:p>
        </w:tc>
      </w:tr>
      <w:tr w:rsidR="00644DDC" w:rsidRPr="003A5D39" w:rsidTr="00644DDC">
        <w:tc>
          <w:tcPr>
            <w:tcW w:w="412" w:type="pct"/>
          </w:tcPr>
          <w:p w:rsidR="00644DDC" w:rsidRPr="003A5D39" w:rsidRDefault="00644DDC" w:rsidP="00644DDC">
            <w:pPr>
              <w:ind w:firstLine="709"/>
              <w:rPr>
                <w:rFonts w:ascii="Times New Roman" w:hAnsi="Times New Roman"/>
              </w:rPr>
            </w:pPr>
          </w:p>
        </w:tc>
        <w:tc>
          <w:tcPr>
            <w:tcW w:w="4010" w:type="pct"/>
          </w:tcPr>
          <w:p w:rsidR="00644DDC" w:rsidRPr="003A5D39" w:rsidRDefault="00644DDC" w:rsidP="00644DDC">
            <w:pPr>
              <w:ind w:firstLine="709"/>
              <w:rPr>
                <w:rFonts w:ascii="Times New Roman" w:hAnsi="Times New Roman"/>
              </w:rPr>
            </w:pPr>
          </w:p>
        </w:tc>
        <w:tc>
          <w:tcPr>
            <w:tcW w:w="578" w:type="pct"/>
          </w:tcPr>
          <w:p w:rsidR="00644DDC" w:rsidRPr="003A5D39" w:rsidRDefault="00644DDC" w:rsidP="00644DDC">
            <w:pPr>
              <w:ind w:firstLine="709"/>
              <w:rPr>
                <w:rFonts w:ascii="Times New Roman" w:hAnsi="Times New Roman"/>
              </w:rPr>
            </w:pPr>
          </w:p>
        </w:tc>
      </w:tr>
      <w:tr w:rsidR="00644DDC" w:rsidRPr="003A5D39" w:rsidTr="00644DDC">
        <w:tc>
          <w:tcPr>
            <w:tcW w:w="412" w:type="pct"/>
          </w:tcPr>
          <w:p w:rsidR="00644DDC" w:rsidRPr="003A5D39" w:rsidRDefault="00644DDC" w:rsidP="00644DDC">
            <w:pPr>
              <w:ind w:firstLine="709"/>
              <w:rPr>
                <w:rFonts w:ascii="Times New Roman" w:hAnsi="Times New Roman"/>
              </w:rPr>
            </w:pPr>
          </w:p>
        </w:tc>
        <w:tc>
          <w:tcPr>
            <w:tcW w:w="4010" w:type="pct"/>
          </w:tcPr>
          <w:p w:rsidR="00644DDC" w:rsidRPr="003A5D39" w:rsidRDefault="00644DDC" w:rsidP="00644DDC">
            <w:pPr>
              <w:ind w:firstLine="709"/>
              <w:rPr>
                <w:rFonts w:ascii="Times New Roman" w:hAnsi="Times New Roman"/>
              </w:rPr>
            </w:pPr>
          </w:p>
        </w:tc>
        <w:tc>
          <w:tcPr>
            <w:tcW w:w="578" w:type="pct"/>
          </w:tcPr>
          <w:p w:rsidR="00644DDC" w:rsidRPr="003A5D39" w:rsidRDefault="00644DDC" w:rsidP="00644DDC">
            <w:pPr>
              <w:ind w:firstLine="709"/>
              <w:rPr>
                <w:rFonts w:ascii="Times New Roman" w:hAnsi="Times New Roman"/>
              </w:rPr>
            </w:pPr>
          </w:p>
        </w:tc>
      </w:tr>
      <w:tr w:rsidR="00644DDC" w:rsidRPr="003A5D39" w:rsidTr="00644DDC">
        <w:tc>
          <w:tcPr>
            <w:tcW w:w="412" w:type="pct"/>
          </w:tcPr>
          <w:p w:rsidR="00644DDC" w:rsidRPr="003A5D39" w:rsidRDefault="00644DDC" w:rsidP="00644DDC">
            <w:pPr>
              <w:ind w:firstLine="709"/>
              <w:rPr>
                <w:rFonts w:ascii="Times New Roman" w:hAnsi="Times New Roman"/>
              </w:rPr>
            </w:pPr>
          </w:p>
        </w:tc>
        <w:tc>
          <w:tcPr>
            <w:tcW w:w="4010" w:type="pct"/>
          </w:tcPr>
          <w:p w:rsidR="00644DDC" w:rsidRPr="003A5D39" w:rsidRDefault="00644DDC" w:rsidP="00644DDC">
            <w:pPr>
              <w:ind w:firstLine="709"/>
              <w:rPr>
                <w:rFonts w:ascii="Times New Roman" w:hAnsi="Times New Roman"/>
              </w:rPr>
            </w:pPr>
          </w:p>
        </w:tc>
        <w:tc>
          <w:tcPr>
            <w:tcW w:w="578" w:type="pct"/>
          </w:tcPr>
          <w:p w:rsidR="00644DDC" w:rsidRPr="003A5D39" w:rsidRDefault="00644DDC" w:rsidP="00644DDC">
            <w:pPr>
              <w:ind w:firstLine="709"/>
              <w:rPr>
                <w:rFonts w:ascii="Times New Roman" w:hAnsi="Times New Roman"/>
              </w:rPr>
            </w:pPr>
          </w:p>
        </w:tc>
      </w:tr>
      <w:tr w:rsidR="00644DDC" w:rsidRPr="003A5D39" w:rsidTr="00644DDC">
        <w:tc>
          <w:tcPr>
            <w:tcW w:w="412" w:type="pct"/>
          </w:tcPr>
          <w:p w:rsidR="00644DDC" w:rsidRPr="003A5D39" w:rsidRDefault="00644DDC" w:rsidP="00644DDC">
            <w:pPr>
              <w:ind w:firstLine="709"/>
              <w:rPr>
                <w:rFonts w:ascii="Times New Roman" w:hAnsi="Times New Roman"/>
              </w:rPr>
            </w:pPr>
          </w:p>
        </w:tc>
        <w:tc>
          <w:tcPr>
            <w:tcW w:w="4010" w:type="pct"/>
          </w:tcPr>
          <w:p w:rsidR="00644DDC" w:rsidRPr="003A5D39" w:rsidRDefault="00644DDC" w:rsidP="00644DDC">
            <w:pPr>
              <w:ind w:firstLine="709"/>
              <w:rPr>
                <w:rFonts w:ascii="Times New Roman" w:hAnsi="Times New Roman"/>
              </w:rPr>
            </w:pPr>
          </w:p>
        </w:tc>
        <w:tc>
          <w:tcPr>
            <w:tcW w:w="578" w:type="pct"/>
          </w:tcPr>
          <w:p w:rsidR="00644DDC" w:rsidRPr="003A5D39" w:rsidRDefault="00644DDC" w:rsidP="00644DDC">
            <w:pPr>
              <w:ind w:firstLine="709"/>
              <w:rPr>
                <w:rFonts w:ascii="Times New Roman" w:hAnsi="Times New Roman"/>
              </w:rPr>
            </w:pPr>
          </w:p>
        </w:tc>
      </w:tr>
      <w:tr w:rsidR="00644DDC" w:rsidRPr="003A5D39" w:rsidTr="00644DDC">
        <w:tc>
          <w:tcPr>
            <w:tcW w:w="412" w:type="pct"/>
          </w:tcPr>
          <w:p w:rsidR="00644DDC" w:rsidRPr="003A5D39" w:rsidRDefault="00644DDC" w:rsidP="00644DDC">
            <w:pPr>
              <w:ind w:firstLine="709"/>
              <w:rPr>
                <w:rFonts w:ascii="Times New Roman" w:hAnsi="Times New Roman"/>
              </w:rPr>
            </w:pPr>
          </w:p>
        </w:tc>
        <w:tc>
          <w:tcPr>
            <w:tcW w:w="4010" w:type="pct"/>
          </w:tcPr>
          <w:p w:rsidR="00644DDC" w:rsidRPr="003A5D39" w:rsidRDefault="00644DDC" w:rsidP="00644DDC">
            <w:pPr>
              <w:ind w:firstLine="709"/>
              <w:rPr>
                <w:rFonts w:ascii="Times New Roman" w:hAnsi="Times New Roman"/>
              </w:rPr>
            </w:pPr>
          </w:p>
        </w:tc>
        <w:tc>
          <w:tcPr>
            <w:tcW w:w="578" w:type="pct"/>
          </w:tcPr>
          <w:p w:rsidR="00644DDC" w:rsidRPr="003A5D39" w:rsidRDefault="00644DDC" w:rsidP="00644DDC">
            <w:pPr>
              <w:ind w:firstLine="709"/>
              <w:rPr>
                <w:rFonts w:ascii="Times New Roman" w:hAnsi="Times New Roman"/>
              </w:rPr>
            </w:pPr>
          </w:p>
        </w:tc>
      </w:tr>
      <w:tr w:rsidR="00644DDC" w:rsidRPr="003A5D39" w:rsidTr="00644DDC">
        <w:tc>
          <w:tcPr>
            <w:tcW w:w="412" w:type="pct"/>
          </w:tcPr>
          <w:p w:rsidR="00644DDC" w:rsidRPr="003A5D39" w:rsidRDefault="00644DDC" w:rsidP="00644DDC">
            <w:pPr>
              <w:ind w:firstLine="709"/>
              <w:rPr>
                <w:rFonts w:ascii="Times New Roman" w:hAnsi="Times New Roman"/>
              </w:rPr>
            </w:pPr>
          </w:p>
        </w:tc>
        <w:tc>
          <w:tcPr>
            <w:tcW w:w="4010" w:type="pct"/>
          </w:tcPr>
          <w:p w:rsidR="00644DDC" w:rsidRPr="003A5D39" w:rsidRDefault="00644DDC" w:rsidP="00644DDC">
            <w:pPr>
              <w:ind w:firstLine="709"/>
              <w:rPr>
                <w:rFonts w:ascii="Times New Roman" w:hAnsi="Times New Roman"/>
              </w:rPr>
            </w:pPr>
          </w:p>
        </w:tc>
        <w:tc>
          <w:tcPr>
            <w:tcW w:w="578" w:type="pct"/>
          </w:tcPr>
          <w:p w:rsidR="00644DDC" w:rsidRPr="003A5D39" w:rsidRDefault="00644DDC" w:rsidP="00644DDC">
            <w:pPr>
              <w:ind w:firstLine="709"/>
              <w:rPr>
                <w:rFonts w:ascii="Times New Roman" w:hAnsi="Times New Roman"/>
              </w:rPr>
            </w:pPr>
          </w:p>
        </w:tc>
      </w:tr>
      <w:tr w:rsidR="00644DDC" w:rsidRPr="003A5D39" w:rsidTr="00644DDC">
        <w:tc>
          <w:tcPr>
            <w:tcW w:w="412" w:type="pct"/>
          </w:tcPr>
          <w:p w:rsidR="00644DDC" w:rsidRPr="003A5D39" w:rsidRDefault="00644DDC" w:rsidP="00644DDC">
            <w:pPr>
              <w:ind w:firstLine="709"/>
              <w:rPr>
                <w:rFonts w:ascii="Times New Roman" w:hAnsi="Times New Roman"/>
              </w:rPr>
            </w:pPr>
          </w:p>
        </w:tc>
        <w:tc>
          <w:tcPr>
            <w:tcW w:w="4010" w:type="pct"/>
          </w:tcPr>
          <w:p w:rsidR="00644DDC" w:rsidRPr="003A5D39" w:rsidRDefault="00644DDC" w:rsidP="00644DDC">
            <w:pPr>
              <w:ind w:firstLine="709"/>
              <w:rPr>
                <w:rFonts w:ascii="Times New Roman" w:hAnsi="Times New Roman"/>
              </w:rPr>
            </w:pPr>
          </w:p>
        </w:tc>
        <w:tc>
          <w:tcPr>
            <w:tcW w:w="578" w:type="pct"/>
          </w:tcPr>
          <w:p w:rsidR="00644DDC" w:rsidRPr="003A5D39" w:rsidRDefault="00644DDC" w:rsidP="00644DDC">
            <w:pPr>
              <w:ind w:firstLine="709"/>
              <w:rPr>
                <w:rFonts w:ascii="Times New Roman" w:hAnsi="Times New Roman"/>
              </w:rPr>
            </w:pPr>
          </w:p>
        </w:tc>
      </w:tr>
      <w:tr w:rsidR="00644DDC" w:rsidRPr="003A5D39" w:rsidTr="00644DDC">
        <w:trPr>
          <w:trHeight w:val="164"/>
        </w:trPr>
        <w:tc>
          <w:tcPr>
            <w:tcW w:w="412" w:type="pct"/>
          </w:tcPr>
          <w:p w:rsidR="00644DDC" w:rsidRPr="003A5D39" w:rsidRDefault="00644DDC" w:rsidP="00644DDC">
            <w:pPr>
              <w:ind w:firstLine="709"/>
              <w:rPr>
                <w:rFonts w:ascii="Times New Roman" w:hAnsi="Times New Roman"/>
              </w:rPr>
            </w:pPr>
          </w:p>
        </w:tc>
        <w:tc>
          <w:tcPr>
            <w:tcW w:w="4010" w:type="pct"/>
          </w:tcPr>
          <w:p w:rsidR="00644DDC" w:rsidRPr="003A5D39" w:rsidRDefault="00644DDC" w:rsidP="00644DDC">
            <w:pPr>
              <w:ind w:firstLine="709"/>
              <w:rPr>
                <w:rFonts w:ascii="Times New Roman" w:hAnsi="Times New Roman"/>
              </w:rPr>
            </w:pPr>
          </w:p>
        </w:tc>
        <w:tc>
          <w:tcPr>
            <w:tcW w:w="578" w:type="pct"/>
          </w:tcPr>
          <w:p w:rsidR="00644DDC" w:rsidRPr="003A5D39" w:rsidRDefault="00644DDC" w:rsidP="00644DDC">
            <w:pPr>
              <w:ind w:firstLine="709"/>
              <w:rPr>
                <w:rFonts w:ascii="Times New Roman" w:hAnsi="Times New Roman"/>
              </w:rPr>
            </w:pPr>
          </w:p>
        </w:tc>
      </w:tr>
      <w:tr w:rsidR="00644DDC" w:rsidRPr="003A5D39" w:rsidTr="00644DDC">
        <w:tc>
          <w:tcPr>
            <w:tcW w:w="412" w:type="pct"/>
            <w:tcBorders>
              <w:bottom w:val="single" w:sz="12" w:space="0" w:color="auto"/>
            </w:tcBorders>
          </w:tcPr>
          <w:p w:rsidR="00644DDC" w:rsidRPr="003A5D39" w:rsidRDefault="00644DDC" w:rsidP="00644DDC">
            <w:pPr>
              <w:ind w:firstLine="709"/>
              <w:rPr>
                <w:rFonts w:ascii="Times New Roman" w:hAnsi="Times New Roman"/>
              </w:rPr>
            </w:pPr>
          </w:p>
        </w:tc>
        <w:tc>
          <w:tcPr>
            <w:tcW w:w="4010" w:type="pct"/>
            <w:tcBorders>
              <w:bottom w:val="single" w:sz="12" w:space="0" w:color="auto"/>
            </w:tcBorders>
          </w:tcPr>
          <w:p w:rsidR="00644DDC" w:rsidRPr="003A5D39" w:rsidRDefault="00644DDC" w:rsidP="00644DDC">
            <w:pPr>
              <w:rPr>
                <w:rFonts w:ascii="Times New Roman" w:hAnsi="Times New Roman"/>
                <w:b/>
                <w:i/>
              </w:rPr>
            </w:pPr>
            <w:r w:rsidRPr="003A5D39">
              <w:rPr>
                <w:rFonts w:ascii="Times New Roman" w:hAnsi="Times New Roman"/>
                <w:b/>
                <w:i/>
              </w:rPr>
              <w:t>Итого количество листов</w:t>
            </w:r>
          </w:p>
        </w:tc>
        <w:tc>
          <w:tcPr>
            <w:tcW w:w="578" w:type="pct"/>
            <w:tcBorders>
              <w:bottom w:val="single" w:sz="12" w:space="0" w:color="auto"/>
            </w:tcBorders>
          </w:tcPr>
          <w:p w:rsidR="00644DDC" w:rsidRPr="003A5D39" w:rsidRDefault="00644DDC" w:rsidP="00644DDC">
            <w:pPr>
              <w:ind w:firstLine="709"/>
              <w:rPr>
                <w:rFonts w:ascii="Times New Roman" w:hAnsi="Times New Roman"/>
              </w:rPr>
            </w:pPr>
          </w:p>
        </w:tc>
      </w:tr>
    </w:tbl>
    <w:p w:rsidR="00644DDC" w:rsidRPr="003A5D39" w:rsidRDefault="00644DDC" w:rsidP="00644DDC">
      <w:pPr>
        <w:ind w:firstLine="709"/>
        <w:rPr>
          <w:rFonts w:ascii="Times New Roman" w:hAnsi="Times New Roman"/>
        </w:rPr>
      </w:pPr>
    </w:p>
    <w:p w:rsidR="00C03607" w:rsidRPr="003A5D39" w:rsidRDefault="00C03607" w:rsidP="00644DDC">
      <w:pPr>
        <w:ind w:firstLine="709"/>
        <w:rPr>
          <w:rFonts w:ascii="Times New Roman" w:hAnsi="Times New Roman"/>
        </w:rPr>
      </w:pPr>
    </w:p>
    <w:p w:rsidR="00644DDC" w:rsidRPr="003A5D39" w:rsidRDefault="00644DDC" w:rsidP="00C03607">
      <w:pPr>
        <w:ind w:firstLine="709"/>
        <w:jc w:val="right"/>
        <w:rPr>
          <w:rFonts w:ascii="Times New Roman" w:hAnsi="Times New Roman"/>
        </w:rPr>
      </w:pPr>
      <w:r w:rsidRPr="003A5D39">
        <w:rPr>
          <w:rFonts w:ascii="Times New Roman" w:hAnsi="Times New Roman"/>
        </w:rPr>
        <w:t>____________</w:t>
      </w:r>
      <w:r w:rsidR="00C03607" w:rsidRPr="003A5D39">
        <w:rPr>
          <w:rFonts w:ascii="Times New Roman" w:hAnsi="Times New Roman"/>
        </w:rPr>
        <w:t>___</w:t>
      </w:r>
      <w:r w:rsidRPr="003A5D39">
        <w:rPr>
          <w:rFonts w:ascii="Times New Roman" w:hAnsi="Times New Roman"/>
        </w:rPr>
        <w:t>_/_</w:t>
      </w:r>
      <w:r w:rsidR="00C03607" w:rsidRPr="003A5D39">
        <w:rPr>
          <w:rFonts w:ascii="Times New Roman" w:hAnsi="Times New Roman"/>
        </w:rPr>
        <w:t>___</w:t>
      </w:r>
      <w:r w:rsidRPr="003A5D39">
        <w:rPr>
          <w:rFonts w:ascii="Times New Roman" w:hAnsi="Times New Roman"/>
        </w:rPr>
        <w:t>__</w:t>
      </w:r>
      <w:r w:rsidR="00C03607" w:rsidRPr="003A5D39">
        <w:rPr>
          <w:rFonts w:ascii="Times New Roman" w:hAnsi="Times New Roman"/>
        </w:rPr>
        <w:t>_____</w:t>
      </w:r>
      <w:r w:rsidRPr="003A5D39">
        <w:rPr>
          <w:rFonts w:ascii="Times New Roman" w:hAnsi="Times New Roman"/>
        </w:rPr>
        <w:t>_____/</w:t>
      </w:r>
    </w:p>
    <w:p w:rsidR="00C03607" w:rsidRPr="003A5D39" w:rsidRDefault="00C03607" w:rsidP="00C03607">
      <w:pPr>
        <w:ind w:firstLine="709"/>
        <w:jc w:val="right"/>
        <w:rPr>
          <w:rFonts w:ascii="Times New Roman" w:hAnsi="Times New Roman"/>
          <w:vertAlign w:val="subscript"/>
        </w:rPr>
      </w:pPr>
      <w:r w:rsidRPr="003A5D39">
        <w:rPr>
          <w:rFonts w:ascii="Times New Roman" w:hAnsi="Times New Roman"/>
          <w:vertAlign w:val="subscript"/>
        </w:rPr>
        <w:t xml:space="preserve">Подпись Претендента (его уполномоченного представителя)  </w:t>
      </w:r>
    </w:p>
    <w:p w:rsidR="00C03607" w:rsidRPr="003A5D39" w:rsidRDefault="00C03607" w:rsidP="00C03607">
      <w:pPr>
        <w:ind w:firstLine="709"/>
        <w:jc w:val="right"/>
        <w:rPr>
          <w:rFonts w:ascii="Times New Roman" w:hAnsi="Times New Roman"/>
        </w:rPr>
      </w:pPr>
    </w:p>
    <w:p w:rsidR="00644DDC" w:rsidRPr="003A5D39" w:rsidRDefault="00644DDC" w:rsidP="00C03607">
      <w:pPr>
        <w:ind w:firstLine="709"/>
        <w:jc w:val="right"/>
        <w:rPr>
          <w:rFonts w:ascii="Times New Roman" w:hAnsi="Times New Roman"/>
        </w:rPr>
      </w:pPr>
      <w:r w:rsidRPr="003A5D39">
        <w:rPr>
          <w:rFonts w:ascii="Times New Roman" w:hAnsi="Times New Roman"/>
        </w:rPr>
        <w:t>М.П.</w:t>
      </w:r>
    </w:p>
    <w:p w:rsidR="00644DDC" w:rsidRPr="003A5D39" w:rsidRDefault="00644DDC" w:rsidP="00644DDC">
      <w:pPr>
        <w:pStyle w:val="1"/>
        <w:ind w:left="1134"/>
        <w:jc w:val="right"/>
        <w:rPr>
          <w:rFonts w:ascii="Times New Roman" w:hAnsi="Times New Roman" w:cs="Times New Roman"/>
          <w:sz w:val="24"/>
          <w:szCs w:val="24"/>
        </w:rPr>
        <w:sectPr w:rsidR="00644DDC" w:rsidRPr="003A5D39" w:rsidSect="00DF3208">
          <w:headerReference w:type="default" r:id="rId10"/>
          <w:headerReference w:type="first" r:id="rId11"/>
          <w:pgSz w:w="11906" w:h="16838"/>
          <w:pgMar w:top="1134" w:right="707" w:bottom="899" w:left="1418" w:header="709" w:footer="709" w:gutter="0"/>
          <w:pgNumType w:start="1"/>
          <w:cols w:space="708"/>
          <w:titlePg/>
          <w:docGrid w:linePitch="381"/>
        </w:sectPr>
      </w:pPr>
      <w:bookmarkStart w:id="6" w:name="_Ref350254224"/>
    </w:p>
    <w:p w:rsidR="00644DDC" w:rsidRPr="003A5D39" w:rsidRDefault="00644DDC" w:rsidP="00644DDC">
      <w:pPr>
        <w:pStyle w:val="1"/>
        <w:spacing w:before="0"/>
        <w:ind w:left="1134"/>
        <w:jc w:val="right"/>
        <w:rPr>
          <w:rFonts w:ascii="Times New Roman" w:hAnsi="Times New Roman" w:cs="Times New Roman"/>
          <w:b w:val="0"/>
          <w:sz w:val="24"/>
          <w:szCs w:val="24"/>
        </w:rPr>
      </w:pPr>
      <w:bookmarkStart w:id="7" w:name="_Ref351113772"/>
      <w:bookmarkStart w:id="8" w:name="_Toc351114775"/>
      <w:r w:rsidRPr="003A5D39">
        <w:rPr>
          <w:rFonts w:ascii="Times New Roman" w:hAnsi="Times New Roman" w:cs="Times New Roman"/>
          <w:b w:val="0"/>
          <w:sz w:val="24"/>
          <w:szCs w:val="24"/>
        </w:rPr>
        <w:lastRenderedPageBreak/>
        <w:t>Форма №3</w:t>
      </w:r>
      <w:bookmarkEnd w:id="6"/>
      <w:bookmarkEnd w:id="7"/>
      <w:bookmarkEnd w:id="8"/>
    </w:p>
    <w:p w:rsidR="00644DDC" w:rsidRPr="003A5D39" w:rsidRDefault="00644DDC" w:rsidP="00644DDC">
      <w:pPr>
        <w:spacing w:before="60"/>
        <w:jc w:val="center"/>
        <w:rPr>
          <w:rFonts w:ascii="Times New Roman" w:hAnsi="Times New Roman"/>
          <w:caps/>
        </w:rPr>
      </w:pPr>
      <w:r w:rsidRPr="003A5D39">
        <w:rPr>
          <w:rFonts w:ascii="Times New Roman" w:hAnsi="Times New Roman"/>
          <w:caps/>
        </w:rPr>
        <w:t xml:space="preserve">Сведения о цепочке собственников, </w:t>
      </w:r>
      <w:r w:rsidRPr="003A5D39">
        <w:rPr>
          <w:rFonts w:ascii="Times New Roman" w:hAnsi="Times New Roman"/>
          <w:caps/>
        </w:rPr>
        <w:br/>
        <w:t>включая бенефициаров (в том числе конечных)</w:t>
      </w:r>
    </w:p>
    <w:p w:rsidR="00644DDC" w:rsidRPr="003A5D39" w:rsidRDefault="00644DDC" w:rsidP="00644DDC">
      <w:pPr>
        <w:pStyle w:val="Times12"/>
        <w:spacing w:before="120"/>
        <w:ind w:firstLine="0"/>
        <w:rPr>
          <w:szCs w:val="24"/>
        </w:rPr>
      </w:pPr>
      <w:r w:rsidRPr="003A5D39">
        <w:rPr>
          <w:szCs w:val="24"/>
        </w:rPr>
        <w:t xml:space="preserve">Участник аукциона: ________________________________________________________ </w:t>
      </w:r>
    </w:p>
    <w:p w:rsidR="00644DDC" w:rsidRPr="003A5D39" w:rsidRDefault="00644DDC" w:rsidP="00644DDC">
      <w:pPr>
        <w:spacing w:after="120"/>
        <w:rPr>
          <w:rFonts w:ascii="Times New Roman" w:hAnsi="Times New Roman"/>
        </w:rPr>
      </w:pPr>
      <w:r w:rsidRPr="003A5D39">
        <w:rPr>
          <w:rFonts w:ascii="Times New Roman" w:hAnsi="Times New Roman"/>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476"/>
        <w:gridCol w:w="560"/>
        <w:gridCol w:w="1313"/>
        <w:gridCol w:w="729"/>
        <w:gridCol w:w="1231"/>
        <w:gridCol w:w="1598"/>
        <w:gridCol w:w="301"/>
        <w:gridCol w:w="476"/>
        <w:gridCol w:w="560"/>
        <w:gridCol w:w="1313"/>
        <w:gridCol w:w="1123"/>
        <w:gridCol w:w="1598"/>
        <w:gridCol w:w="1425"/>
        <w:gridCol w:w="1590"/>
      </w:tblGrid>
      <w:tr w:rsidR="00644DDC" w:rsidRPr="003A5D39" w:rsidTr="00644DDC">
        <w:trPr>
          <w:trHeight w:val="510"/>
        </w:trPr>
        <w:tc>
          <w:tcPr>
            <w:tcW w:w="166" w:type="pct"/>
            <w:vMerge w:val="restart"/>
            <w:vAlign w:val="center"/>
          </w:tcPr>
          <w:p w:rsidR="00644DDC" w:rsidRPr="003A5D39" w:rsidRDefault="00644DDC" w:rsidP="00644DDC">
            <w:pPr>
              <w:jc w:val="center"/>
              <w:rPr>
                <w:rFonts w:ascii="Times New Roman" w:hAnsi="Times New Roman"/>
              </w:rPr>
            </w:pPr>
            <w:r w:rsidRPr="003A5D39">
              <w:rPr>
                <w:rFonts w:ascii="Times New Roman" w:hAnsi="Times New Roman"/>
              </w:rPr>
              <w:t>№ п/п</w:t>
            </w:r>
          </w:p>
        </w:tc>
        <w:tc>
          <w:tcPr>
            <w:tcW w:w="1945" w:type="pct"/>
            <w:gridSpan w:val="6"/>
            <w:vAlign w:val="center"/>
          </w:tcPr>
          <w:p w:rsidR="00644DDC" w:rsidRPr="003A5D39" w:rsidRDefault="00644DDC" w:rsidP="00633EAD">
            <w:pPr>
              <w:jc w:val="center"/>
              <w:rPr>
                <w:rFonts w:ascii="Times New Roman" w:hAnsi="Times New Roman"/>
              </w:rPr>
            </w:pPr>
            <w:r w:rsidRPr="003A5D39">
              <w:rPr>
                <w:rFonts w:ascii="Times New Roman" w:hAnsi="Times New Roman"/>
              </w:rPr>
              <w:t xml:space="preserve">Информация об участнике </w:t>
            </w:r>
            <w:r w:rsidR="00633EAD" w:rsidRPr="003A5D39">
              <w:rPr>
                <w:rFonts w:ascii="Times New Roman" w:hAnsi="Times New Roman"/>
              </w:rPr>
              <w:t>аукциона</w:t>
            </w:r>
          </w:p>
        </w:tc>
        <w:tc>
          <w:tcPr>
            <w:tcW w:w="2357" w:type="pct"/>
            <w:gridSpan w:val="7"/>
            <w:vAlign w:val="bottom"/>
          </w:tcPr>
          <w:p w:rsidR="00644DDC" w:rsidRPr="003A5D39" w:rsidRDefault="00644DDC" w:rsidP="00644DDC">
            <w:pPr>
              <w:jc w:val="center"/>
              <w:rPr>
                <w:rFonts w:ascii="Times New Roman" w:hAnsi="Times New Roman"/>
              </w:rPr>
            </w:pPr>
            <w:r w:rsidRPr="003A5D39">
              <w:rPr>
                <w:rFonts w:ascii="Times New Roman" w:hAnsi="Times New Roman"/>
              </w:rPr>
              <w:t>Информация о цепочке собственников контрагента, включая бенефициаров (в том числе, конечных)</w:t>
            </w:r>
          </w:p>
        </w:tc>
        <w:tc>
          <w:tcPr>
            <w:tcW w:w="533" w:type="pct"/>
            <w:vMerge w:val="restar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Информация о подтверждающих документах (наименование, реквизиты и т.д.)</w:t>
            </w:r>
          </w:p>
        </w:tc>
      </w:tr>
      <w:tr w:rsidR="00644DDC" w:rsidRPr="003A5D39" w:rsidTr="00644DDC">
        <w:trPr>
          <w:trHeight w:val="1590"/>
        </w:trPr>
        <w:tc>
          <w:tcPr>
            <w:tcW w:w="166" w:type="pct"/>
            <w:vMerge/>
            <w:vAlign w:val="center"/>
          </w:tcPr>
          <w:p w:rsidR="00644DDC" w:rsidRPr="003A5D39" w:rsidRDefault="00644DDC" w:rsidP="00644DDC">
            <w:pPr>
              <w:rPr>
                <w:rFonts w:ascii="Times New Roman" w:hAnsi="Times New Roman"/>
              </w:rPr>
            </w:pPr>
          </w:p>
        </w:tc>
        <w:tc>
          <w:tcPr>
            <w:tcW w:w="167"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ИНН</w:t>
            </w:r>
          </w:p>
        </w:tc>
        <w:tc>
          <w:tcPr>
            <w:tcW w:w="212"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ОГРН</w:t>
            </w:r>
          </w:p>
        </w:tc>
        <w:tc>
          <w:tcPr>
            <w:tcW w:w="422"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Наименование краткое</w:t>
            </w:r>
          </w:p>
        </w:tc>
        <w:tc>
          <w:tcPr>
            <w:tcW w:w="230"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Код ОКВЭД</w:t>
            </w:r>
          </w:p>
        </w:tc>
        <w:tc>
          <w:tcPr>
            <w:tcW w:w="397"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Фамилия, Имя, Отчество руководителя</w:t>
            </w:r>
          </w:p>
        </w:tc>
        <w:tc>
          <w:tcPr>
            <w:tcW w:w="517"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Серия и номер документа, удостоверяющего личность руководителя</w:t>
            </w:r>
          </w:p>
        </w:tc>
        <w:tc>
          <w:tcPr>
            <w:tcW w:w="122"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 xml:space="preserve">№ </w:t>
            </w:r>
          </w:p>
        </w:tc>
        <w:tc>
          <w:tcPr>
            <w:tcW w:w="213"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 xml:space="preserve">ИНН </w:t>
            </w:r>
          </w:p>
        </w:tc>
        <w:tc>
          <w:tcPr>
            <w:tcW w:w="213"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ОГРН</w:t>
            </w:r>
          </w:p>
        </w:tc>
        <w:tc>
          <w:tcPr>
            <w:tcW w:w="422"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Наименование / ФИО</w:t>
            </w:r>
          </w:p>
        </w:tc>
        <w:tc>
          <w:tcPr>
            <w:tcW w:w="397"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Адрес регистрации</w:t>
            </w:r>
          </w:p>
        </w:tc>
        <w:tc>
          <w:tcPr>
            <w:tcW w:w="517"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Серия и номер документа, удостоверяющего личность (для физического лица)</w:t>
            </w:r>
          </w:p>
        </w:tc>
        <w:tc>
          <w:tcPr>
            <w:tcW w:w="472" w:type="pct"/>
            <w:vAlign w:val="center"/>
          </w:tcPr>
          <w:p w:rsidR="00644DDC" w:rsidRPr="003A5D39" w:rsidRDefault="00644DDC" w:rsidP="00644DDC">
            <w:pPr>
              <w:jc w:val="center"/>
              <w:rPr>
                <w:rFonts w:ascii="Times New Roman" w:hAnsi="Times New Roman"/>
              </w:rPr>
            </w:pPr>
            <w:r w:rsidRPr="003A5D39">
              <w:rPr>
                <w:rFonts w:ascii="Times New Roman" w:hAnsi="Times New Roman"/>
              </w:rPr>
              <w:t>Руководитель / участник / акционер / бенефициар</w:t>
            </w:r>
          </w:p>
        </w:tc>
        <w:tc>
          <w:tcPr>
            <w:tcW w:w="533" w:type="pct"/>
            <w:vMerge/>
            <w:vAlign w:val="center"/>
          </w:tcPr>
          <w:p w:rsidR="00644DDC" w:rsidRPr="003A5D39" w:rsidRDefault="00644DDC" w:rsidP="00644DDC">
            <w:pPr>
              <w:rPr>
                <w:rFonts w:ascii="Times New Roman" w:hAnsi="Times New Roman"/>
              </w:rPr>
            </w:pPr>
          </w:p>
        </w:tc>
      </w:tr>
      <w:tr w:rsidR="00644DDC" w:rsidRPr="003A5D39" w:rsidTr="00644DDC">
        <w:trPr>
          <w:trHeight w:val="315"/>
        </w:trPr>
        <w:tc>
          <w:tcPr>
            <w:tcW w:w="166" w:type="pct"/>
            <w:noWrap/>
            <w:vAlign w:val="center"/>
          </w:tcPr>
          <w:p w:rsidR="00644DDC" w:rsidRPr="003A5D39" w:rsidRDefault="00644DDC" w:rsidP="00644DDC">
            <w:pPr>
              <w:jc w:val="center"/>
              <w:rPr>
                <w:iCs/>
                <w:sz w:val="20"/>
                <w:szCs w:val="20"/>
              </w:rPr>
            </w:pPr>
            <w:r w:rsidRPr="003A5D39">
              <w:rPr>
                <w:iCs/>
                <w:sz w:val="20"/>
                <w:szCs w:val="20"/>
              </w:rPr>
              <w:t>1</w:t>
            </w:r>
          </w:p>
        </w:tc>
        <w:tc>
          <w:tcPr>
            <w:tcW w:w="167" w:type="pct"/>
            <w:noWrap/>
            <w:vAlign w:val="center"/>
          </w:tcPr>
          <w:p w:rsidR="00644DDC" w:rsidRPr="003A5D39" w:rsidRDefault="00644DDC" w:rsidP="00644DDC">
            <w:pPr>
              <w:jc w:val="center"/>
              <w:rPr>
                <w:iCs/>
                <w:sz w:val="20"/>
                <w:szCs w:val="20"/>
              </w:rPr>
            </w:pPr>
            <w:r w:rsidRPr="003A5D39">
              <w:rPr>
                <w:iCs/>
                <w:sz w:val="20"/>
                <w:szCs w:val="20"/>
              </w:rPr>
              <w:t>2</w:t>
            </w:r>
          </w:p>
        </w:tc>
        <w:tc>
          <w:tcPr>
            <w:tcW w:w="212" w:type="pct"/>
            <w:noWrap/>
            <w:vAlign w:val="center"/>
          </w:tcPr>
          <w:p w:rsidR="00644DDC" w:rsidRPr="003A5D39" w:rsidRDefault="00644DDC" w:rsidP="00644DDC">
            <w:pPr>
              <w:jc w:val="center"/>
              <w:rPr>
                <w:iCs/>
                <w:sz w:val="20"/>
                <w:szCs w:val="20"/>
              </w:rPr>
            </w:pPr>
            <w:r w:rsidRPr="003A5D39">
              <w:rPr>
                <w:iCs/>
                <w:sz w:val="20"/>
                <w:szCs w:val="20"/>
              </w:rPr>
              <w:t>3</w:t>
            </w:r>
          </w:p>
        </w:tc>
        <w:tc>
          <w:tcPr>
            <w:tcW w:w="422" w:type="pct"/>
            <w:noWrap/>
            <w:vAlign w:val="center"/>
          </w:tcPr>
          <w:p w:rsidR="00644DDC" w:rsidRPr="003A5D39" w:rsidRDefault="00644DDC" w:rsidP="00644DDC">
            <w:pPr>
              <w:jc w:val="center"/>
              <w:rPr>
                <w:iCs/>
                <w:sz w:val="20"/>
                <w:szCs w:val="20"/>
              </w:rPr>
            </w:pPr>
            <w:r w:rsidRPr="003A5D39">
              <w:rPr>
                <w:iCs/>
                <w:sz w:val="20"/>
                <w:szCs w:val="20"/>
              </w:rPr>
              <w:t>4</w:t>
            </w:r>
          </w:p>
        </w:tc>
        <w:tc>
          <w:tcPr>
            <w:tcW w:w="230" w:type="pct"/>
            <w:noWrap/>
            <w:vAlign w:val="center"/>
          </w:tcPr>
          <w:p w:rsidR="00644DDC" w:rsidRPr="003A5D39" w:rsidRDefault="00644DDC" w:rsidP="00644DDC">
            <w:pPr>
              <w:jc w:val="center"/>
              <w:rPr>
                <w:iCs/>
                <w:sz w:val="20"/>
                <w:szCs w:val="20"/>
              </w:rPr>
            </w:pPr>
            <w:r w:rsidRPr="003A5D39">
              <w:rPr>
                <w:iCs/>
                <w:sz w:val="20"/>
                <w:szCs w:val="20"/>
              </w:rPr>
              <w:t>5</w:t>
            </w:r>
          </w:p>
        </w:tc>
        <w:tc>
          <w:tcPr>
            <w:tcW w:w="397" w:type="pct"/>
            <w:noWrap/>
            <w:vAlign w:val="center"/>
          </w:tcPr>
          <w:p w:rsidR="00644DDC" w:rsidRPr="003A5D39" w:rsidRDefault="00644DDC" w:rsidP="00644DDC">
            <w:pPr>
              <w:jc w:val="center"/>
              <w:rPr>
                <w:iCs/>
                <w:sz w:val="20"/>
                <w:szCs w:val="20"/>
              </w:rPr>
            </w:pPr>
            <w:r w:rsidRPr="003A5D39">
              <w:rPr>
                <w:iCs/>
                <w:sz w:val="20"/>
                <w:szCs w:val="20"/>
              </w:rPr>
              <w:t>6</w:t>
            </w:r>
          </w:p>
        </w:tc>
        <w:tc>
          <w:tcPr>
            <w:tcW w:w="517" w:type="pct"/>
            <w:noWrap/>
            <w:vAlign w:val="center"/>
          </w:tcPr>
          <w:p w:rsidR="00644DDC" w:rsidRPr="003A5D39" w:rsidRDefault="00644DDC" w:rsidP="00644DDC">
            <w:pPr>
              <w:jc w:val="center"/>
              <w:rPr>
                <w:iCs/>
                <w:sz w:val="20"/>
                <w:szCs w:val="20"/>
              </w:rPr>
            </w:pPr>
            <w:r w:rsidRPr="003A5D39">
              <w:rPr>
                <w:iCs/>
                <w:sz w:val="20"/>
                <w:szCs w:val="20"/>
              </w:rPr>
              <w:t>7</w:t>
            </w:r>
          </w:p>
        </w:tc>
        <w:tc>
          <w:tcPr>
            <w:tcW w:w="122" w:type="pct"/>
            <w:noWrap/>
            <w:vAlign w:val="center"/>
          </w:tcPr>
          <w:p w:rsidR="00644DDC" w:rsidRPr="003A5D39" w:rsidRDefault="00644DDC" w:rsidP="00644DDC">
            <w:pPr>
              <w:jc w:val="center"/>
              <w:rPr>
                <w:iCs/>
                <w:sz w:val="20"/>
                <w:szCs w:val="20"/>
              </w:rPr>
            </w:pPr>
            <w:r w:rsidRPr="003A5D39">
              <w:rPr>
                <w:iCs/>
                <w:sz w:val="20"/>
                <w:szCs w:val="20"/>
              </w:rPr>
              <w:t>8</w:t>
            </w:r>
          </w:p>
        </w:tc>
        <w:tc>
          <w:tcPr>
            <w:tcW w:w="213" w:type="pct"/>
            <w:noWrap/>
            <w:vAlign w:val="center"/>
          </w:tcPr>
          <w:p w:rsidR="00644DDC" w:rsidRPr="003A5D39" w:rsidRDefault="00644DDC" w:rsidP="00644DDC">
            <w:pPr>
              <w:jc w:val="center"/>
              <w:rPr>
                <w:iCs/>
                <w:sz w:val="20"/>
                <w:szCs w:val="20"/>
              </w:rPr>
            </w:pPr>
            <w:r w:rsidRPr="003A5D39">
              <w:rPr>
                <w:iCs/>
                <w:sz w:val="20"/>
                <w:szCs w:val="20"/>
              </w:rPr>
              <w:t>9</w:t>
            </w:r>
          </w:p>
        </w:tc>
        <w:tc>
          <w:tcPr>
            <w:tcW w:w="213" w:type="pct"/>
            <w:noWrap/>
            <w:vAlign w:val="center"/>
          </w:tcPr>
          <w:p w:rsidR="00644DDC" w:rsidRPr="003A5D39" w:rsidRDefault="00644DDC" w:rsidP="00644DDC">
            <w:pPr>
              <w:jc w:val="center"/>
              <w:rPr>
                <w:iCs/>
                <w:sz w:val="20"/>
                <w:szCs w:val="20"/>
              </w:rPr>
            </w:pPr>
            <w:r w:rsidRPr="003A5D39">
              <w:rPr>
                <w:iCs/>
                <w:sz w:val="20"/>
                <w:szCs w:val="20"/>
              </w:rPr>
              <w:t>10</w:t>
            </w:r>
          </w:p>
        </w:tc>
        <w:tc>
          <w:tcPr>
            <w:tcW w:w="422" w:type="pct"/>
            <w:noWrap/>
            <w:vAlign w:val="center"/>
          </w:tcPr>
          <w:p w:rsidR="00644DDC" w:rsidRPr="003A5D39" w:rsidRDefault="00644DDC" w:rsidP="00644DDC">
            <w:pPr>
              <w:jc w:val="center"/>
              <w:rPr>
                <w:iCs/>
                <w:sz w:val="20"/>
                <w:szCs w:val="20"/>
              </w:rPr>
            </w:pPr>
            <w:r w:rsidRPr="003A5D39">
              <w:rPr>
                <w:iCs/>
                <w:sz w:val="20"/>
                <w:szCs w:val="20"/>
              </w:rPr>
              <w:t>11</w:t>
            </w:r>
          </w:p>
        </w:tc>
        <w:tc>
          <w:tcPr>
            <w:tcW w:w="397" w:type="pct"/>
            <w:noWrap/>
            <w:vAlign w:val="center"/>
          </w:tcPr>
          <w:p w:rsidR="00644DDC" w:rsidRPr="003A5D39" w:rsidRDefault="00644DDC" w:rsidP="00644DDC">
            <w:pPr>
              <w:jc w:val="center"/>
              <w:rPr>
                <w:iCs/>
                <w:sz w:val="20"/>
                <w:szCs w:val="20"/>
              </w:rPr>
            </w:pPr>
            <w:r w:rsidRPr="003A5D39">
              <w:rPr>
                <w:iCs/>
                <w:sz w:val="20"/>
                <w:szCs w:val="20"/>
              </w:rPr>
              <w:t>12</w:t>
            </w:r>
          </w:p>
        </w:tc>
        <w:tc>
          <w:tcPr>
            <w:tcW w:w="517" w:type="pct"/>
            <w:noWrap/>
            <w:vAlign w:val="center"/>
          </w:tcPr>
          <w:p w:rsidR="00644DDC" w:rsidRPr="003A5D39" w:rsidRDefault="00644DDC" w:rsidP="00644DDC">
            <w:pPr>
              <w:jc w:val="center"/>
              <w:rPr>
                <w:iCs/>
                <w:sz w:val="20"/>
                <w:szCs w:val="20"/>
              </w:rPr>
            </w:pPr>
            <w:r w:rsidRPr="003A5D39">
              <w:rPr>
                <w:iCs/>
                <w:sz w:val="20"/>
                <w:szCs w:val="20"/>
              </w:rPr>
              <w:t>13</w:t>
            </w:r>
          </w:p>
        </w:tc>
        <w:tc>
          <w:tcPr>
            <w:tcW w:w="472" w:type="pct"/>
            <w:noWrap/>
            <w:vAlign w:val="center"/>
          </w:tcPr>
          <w:p w:rsidR="00644DDC" w:rsidRPr="003A5D39" w:rsidRDefault="00644DDC" w:rsidP="00644DDC">
            <w:pPr>
              <w:jc w:val="center"/>
              <w:rPr>
                <w:iCs/>
                <w:sz w:val="20"/>
                <w:szCs w:val="20"/>
              </w:rPr>
            </w:pPr>
            <w:r w:rsidRPr="003A5D39">
              <w:rPr>
                <w:iCs/>
                <w:sz w:val="20"/>
                <w:szCs w:val="20"/>
              </w:rPr>
              <w:t>14</w:t>
            </w:r>
          </w:p>
        </w:tc>
        <w:tc>
          <w:tcPr>
            <w:tcW w:w="533" w:type="pct"/>
            <w:noWrap/>
            <w:vAlign w:val="center"/>
          </w:tcPr>
          <w:p w:rsidR="00644DDC" w:rsidRPr="003A5D39" w:rsidRDefault="00644DDC" w:rsidP="00644DDC">
            <w:pPr>
              <w:jc w:val="center"/>
              <w:rPr>
                <w:iCs/>
                <w:sz w:val="20"/>
                <w:szCs w:val="20"/>
              </w:rPr>
            </w:pPr>
            <w:r w:rsidRPr="003A5D39">
              <w:rPr>
                <w:iCs/>
                <w:sz w:val="20"/>
                <w:szCs w:val="20"/>
              </w:rPr>
              <w:t>15</w:t>
            </w:r>
          </w:p>
        </w:tc>
      </w:tr>
      <w:tr w:rsidR="00644DDC" w:rsidRPr="003A5D39" w:rsidTr="00644DDC">
        <w:trPr>
          <w:trHeight w:val="630"/>
        </w:trPr>
        <w:tc>
          <w:tcPr>
            <w:tcW w:w="166" w:type="pct"/>
            <w:noWrap/>
            <w:vAlign w:val="bottom"/>
          </w:tcPr>
          <w:p w:rsidR="00644DDC" w:rsidRPr="003A5D39" w:rsidRDefault="00644DDC" w:rsidP="00644DDC">
            <w:pPr>
              <w:jc w:val="right"/>
              <w:rPr>
                <w:iCs/>
                <w:sz w:val="20"/>
                <w:szCs w:val="20"/>
              </w:rPr>
            </w:pPr>
          </w:p>
        </w:tc>
        <w:tc>
          <w:tcPr>
            <w:tcW w:w="167" w:type="pct"/>
            <w:noWrap/>
            <w:vAlign w:val="bottom"/>
          </w:tcPr>
          <w:p w:rsidR="00644DDC" w:rsidRPr="003A5D39" w:rsidRDefault="00644DDC" w:rsidP="00644DDC">
            <w:pPr>
              <w:jc w:val="right"/>
              <w:rPr>
                <w:iCs/>
                <w:sz w:val="20"/>
                <w:szCs w:val="20"/>
              </w:rPr>
            </w:pPr>
          </w:p>
        </w:tc>
        <w:tc>
          <w:tcPr>
            <w:tcW w:w="212" w:type="pct"/>
            <w:noWrap/>
            <w:vAlign w:val="bottom"/>
          </w:tcPr>
          <w:p w:rsidR="00644DDC" w:rsidRPr="003A5D39" w:rsidRDefault="00644DDC" w:rsidP="00644DDC">
            <w:pPr>
              <w:rPr>
                <w:iCs/>
                <w:sz w:val="20"/>
                <w:szCs w:val="20"/>
              </w:rPr>
            </w:pPr>
          </w:p>
        </w:tc>
        <w:tc>
          <w:tcPr>
            <w:tcW w:w="422" w:type="pct"/>
            <w:noWrap/>
            <w:vAlign w:val="bottom"/>
          </w:tcPr>
          <w:p w:rsidR="00644DDC" w:rsidRPr="003A5D39" w:rsidRDefault="00644DDC" w:rsidP="00644DDC">
            <w:pPr>
              <w:rPr>
                <w:iCs/>
                <w:sz w:val="20"/>
                <w:szCs w:val="20"/>
              </w:rPr>
            </w:pPr>
          </w:p>
        </w:tc>
        <w:tc>
          <w:tcPr>
            <w:tcW w:w="230" w:type="pct"/>
            <w:noWrap/>
            <w:vAlign w:val="bottom"/>
          </w:tcPr>
          <w:p w:rsidR="00644DDC" w:rsidRPr="003A5D39" w:rsidRDefault="00644DDC" w:rsidP="00644DDC">
            <w:pPr>
              <w:rPr>
                <w:iCs/>
                <w:sz w:val="20"/>
                <w:szCs w:val="20"/>
              </w:rPr>
            </w:pPr>
          </w:p>
        </w:tc>
        <w:tc>
          <w:tcPr>
            <w:tcW w:w="397" w:type="pct"/>
            <w:noWrap/>
            <w:vAlign w:val="bottom"/>
          </w:tcPr>
          <w:p w:rsidR="00644DDC" w:rsidRPr="003A5D39" w:rsidRDefault="00644DDC" w:rsidP="00644DDC">
            <w:pPr>
              <w:rPr>
                <w:iCs/>
                <w:sz w:val="20"/>
                <w:szCs w:val="20"/>
              </w:rPr>
            </w:pPr>
          </w:p>
        </w:tc>
        <w:tc>
          <w:tcPr>
            <w:tcW w:w="517" w:type="pct"/>
            <w:noWrap/>
            <w:vAlign w:val="bottom"/>
          </w:tcPr>
          <w:p w:rsidR="00644DDC" w:rsidRPr="003A5D39" w:rsidRDefault="00644DDC" w:rsidP="00644DDC">
            <w:pPr>
              <w:rPr>
                <w:iCs/>
                <w:sz w:val="20"/>
                <w:szCs w:val="20"/>
              </w:rPr>
            </w:pPr>
          </w:p>
        </w:tc>
        <w:tc>
          <w:tcPr>
            <w:tcW w:w="122" w:type="pct"/>
            <w:noWrap/>
            <w:vAlign w:val="bottom"/>
          </w:tcPr>
          <w:p w:rsidR="00644DDC" w:rsidRPr="003A5D39" w:rsidRDefault="00644DDC" w:rsidP="00644DDC">
            <w:pPr>
              <w:rPr>
                <w:iCs/>
                <w:sz w:val="20"/>
                <w:szCs w:val="20"/>
              </w:rPr>
            </w:pPr>
          </w:p>
        </w:tc>
        <w:tc>
          <w:tcPr>
            <w:tcW w:w="213" w:type="pct"/>
            <w:noWrap/>
            <w:vAlign w:val="bottom"/>
          </w:tcPr>
          <w:p w:rsidR="00644DDC" w:rsidRPr="003A5D39" w:rsidRDefault="00644DDC" w:rsidP="00644DDC">
            <w:pPr>
              <w:rPr>
                <w:iCs/>
                <w:sz w:val="20"/>
                <w:szCs w:val="20"/>
              </w:rPr>
            </w:pPr>
          </w:p>
        </w:tc>
        <w:tc>
          <w:tcPr>
            <w:tcW w:w="213" w:type="pct"/>
            <w:noWrap/>
            <w:vAlign w:val="bottom"/>
          </w:tcPr>
          <w:p w:rsidR="00644DDC" w:rsidRPr="003A5D39" w:rsidRDefault="00644DDC" w:rsidP="00644DDC">
            <w:pPr>
              <w:rPr>
                <w:iCs/>
                <w:sz w:val="20"/>
                <w:szCs w:val="20"/>
              </w:rPr>
            </w:pPr>
          </w:p>
        </w:tc>
        <w:tc>
          <w:tcPr>
            <w:tcW w:w="422" w:type="pct"/>
            <w:noWrap/>
            <w:vAlign w:val="bottom"/>
          </w:tcPr>
          <w:p w:rsidR="00644DDC" w:rsidRPr="003A5D39" w:rsidRDefault="00644DDC" w:rsidP="00644DDC">
            <w:pPr>
              <w:rPr>
                <w:iCs/>
                <w:sz w:val="20"/>
                <w:szCs w:val="20"/>
              </w:rPr>
            </w:pPr>
          </w:p>
        </w:tc>
        <w:tc>
          <w:tcPr>
            <w:tcW w:w="397" w:type="pct"/>
            <w:noWrap/>
            <w:vAlign w:val="bottom"/>
          </w:tcPr>
          <w:p w:rsidR="00644DDC" w:rsidRPr="003A5D39" w:rsidRDefault="00644DDC" w:rsidP="00644DDC">
            <w:pPr>
              <w:rPr>
                <w:iCs/>
                <w:sz w:val="20"/>
                <w:szCs w:val="20"/>
              </w:rPr>
            </w:pPr>
          </w:p>
        </w:tc>
        <w:tc>
          <w:tcPr>
            <w:tcW w:w="517" w:type="pct"/>
            <w:noWrap/>
            <w:vAlign w:val="bottom"/>
          </w:tcPr>
          <w:p w:rsidR="00644DDC" w:rsidRPr="003A5D39" w:rsidRDefault="00644DDC" w:rsidP="00644DDC">
            <w:pPr>
              <w:rPr>
                <w:iCs/>
                <w:sz w:val="20"/>
                <w:szCs w:val="20"/>
              </w:rPr>
            </w:pPr>
          </w:p>
        </w:tc>
        <w:tc>
          <w:tcPr>
            <w:tcW w:w="472" w:type="pct"/>
            <w:noWrap/>
            <w:vAlign w:val="bottom"/>
          </w:tcPr>
          <w:p w:rsidR="00644DDC" w:rsidRPr="003A5D39" w:rsidRDefault="00644DDC" w:rsidP="00644DDC">
            <w:pPr>
              <w:rPr>
                <w:iCs/>
                <w:sz w:val="20"/>
                <w:szCs w:val="20"/>
              </w:rPr>
            </w:pPr>
          </w:p>
        </w:tc>
        <w:tc>
          <w:tcPr>
            <w:tcW w:w="533" w:type="pct"/>
            <w:noWrap/>
            <w:vAlign w:val="bottom"/>
          </w:tcPr>
          <w:p w:rsidR="00644DDC" w:rsidRPr="003A5D39" w:rsidRDefault="00644DDC" w:rsidP="00644DDC">
            <w:pPr>
              <w:rPr>
                <w:iCs/>
                <w:sz w:val="20"/>
                <w:szCs w:val="20"/>
              </w:rPr>
            </w:pPr>
          </w:p>
        </w:tc>
      </w:tr>
      <w:tr w:rsidR="00644DDC" w:rsidRPr="003A5D39" w:rsidTr="00644DDC">
        <w:trPr>
          <w:trHeight w:val="315"/>
        </w:trPr>
        <w:tc>
          <w:tcPr>
            <w:tcW w:w="166" w:type="pct"/>
            <w:noWrap/>
            <w:vAlign w:val="bottom"/>
          </w:tcPr>
          <w:p w:rsidR="00644DDC" w:rsidRPr="003A5D39" w:rsidRDefault="00644DDC" w:rsidP="00644DDC">
            <w:pPr>
              <w:rPr>
                <w:iCs/>
                <w:sz w:val="20"/>
                <w:szCs w:val="20"/>
              </w:rPr>
            </w:pPr>
          </w:p>
        </w:tc>
        <w:tc>
          <w:tcPr>
            <w:tcW w:w="167" w:type="pct"/>
            <w:noWrap/>
            <w:vAlign w:val="bottom"/>
          </w:tcPr>
          <w:p w:rsidR="00644DDC" w:rsidRPr="003A5D39" w:rsidRDefault="00644DDC" w:rsidP="00644DDC">
            <w:pPr>
              <w:rPr>
                <w:iCs/>
                <w:sz w:val="20"/>
                <w:szCs w:val="20"/>
              </w:rPr>
            </w:pPr>
          </w:p>
        </w:tc>
        <w:tc>
          <w:tcPr>
            <w:tcW w:w="212" w:type="pct"/>
            <w:noWrap/>
            <w:vAlign w:val="bottom"/>
          </w:tcPr>
          <w:p w:rsidR="00644DDC" w:rsidRPr="003A5D39" w:rsidRDefault="00644DDC" w:rsidP="00644DDC">
            <w:pPr>
              <w:rPr>
                <w:iCs/>
                <w:sz w:val="20"/>
                <w:szCs w:val="20"/>
              </w:rPr>
            </w:pPr>
          </w:p>
        </w:tc>
        <w:tc>
          <w:tcPr>
            <w:tcW w:w="422" w:type="pct"/>
            <w:noWrap/>
            <w:vAlign w:val="bottom"/>
          </w:tcPr>
          <w:p w:rsidR="00644DDC" w:rsidRPr="003A5D39" w:rsidRDefault="00644DDC" w:rsidP="00644DDC">
            <w:pPr>
              <w:rPr>
                <w:iCs/>
                <w:sz w:val="20"/>
                <w:szCs w:val="20"/>
              </w:rPr>
            </w:pPr>
          </w:p>
        </w:tc>
        <w:tc>
          <w:tcPr>
            <w:tcW w:w="230" w:type="pct"/>
            <w:noWrap/>
            <w:vAlign w:val="bottom"/>
          </w:tcPr>
          <w:p w:rsidR="00644DDC" w:rsidRPr="003A5D39" w:rsidRDefault="00644DDC" w:rsidP="00644DDC">
            <w:pPr>
              <w:rPr>
                <w:iCs/>
                <w:sz w:val="20"/>
                <w:szCs w:val="20"/>
              </w:rPr>
            </w:pPr>
          </w:p>
        </w:tc>
        <w:tc>
          <w:tcPr>
            <w:tcW w:w="397" w:type="pct"/>
            <w:noWrap/>
            <w:vAlign w:val="bottom"/>
          </w:tcPr>
          <w:p w:rsidR="00644DDC" w:rsidRPr="003A5D39" w:rsidRDefault="00644DDC" w:rsidP="00644DDC">
            <w:pPr>
              <w:rPr>
                <w:iCs/>
                <w:sz w:val="20"/>
                <w:szCs w:val="20"/>
              </w:rPr>
            </w:pPr>
          </w:p>
        </w:tc>
        <w:tc>
          <w:tcPr>
            <w:tcW w:w="517" w:type="pct"/>
            <w:noWrap/>
            <w:vAlign w:val="bottom"/>
          </w:tcPr>
          <w:p w:rsidR="00644DDC" w:rsidRPr="003A5D39" w:rsidRDefault="00644DDC" w:rsidP="00644DDC">
            <w:pPr>
              <w:rPr>
                <w:iCs/>
                <w:sz w:val="20"/>
                <w:szCs w:val="20"/>
              </w:rPr>
            </w:pPr>
          </w:p>
        </w:tc>
        <w:tc>
          <w:tcPr>
            <w:tcW w:w="122" w:type="pct"/>
            <w:noWrap/>
            <w:vAlign w:val="bottom"/>
          </w:tcPr>
          <w:p w:rsidR="00644DDC" w:rsidRPr="003A5D39" w:rsidRDefault="00644DDC" w:rsidP="00644DDC">
            <w:pPr>
              <w:rPr>
                <w:iCs/>
                <w:sz w:val="20"/>
                <w:szCs w:val="20"/>
              </w:rPr>
            </w:pPr>
          </w:p>
        </w:tc>
        <w:tc>
          <w:tcPr>
            <w:tcW w:w="213" w:type="pct"/>
            <w:noWrap/>
            <w:vAlign w:val="bottom"/>
          </w:tcPr>
          <w:p w:rsidR="00644DDC" w:rsidRPr="003A5D39" w:rsidRDefault="00644DDC" w:rsidP="00644DDC">
            <w:pPr>
              <w:rPr>
                <w:iCs/>
                <w:sz w:val="20"/>
                <w:szCs w:val="20"/>
              </w:rPr>
            </w:pPr>
          </w:p>
        </w:tc>
        <w:tc>
          <w:tcPr>
            <w:tcW w:w="213" w:type="pct"/>
            <w:noWrap/>
            <w:vAlign w:val="bottom"/>
          </w:tcPr>
          <w:p w:rsidR="00644DDC" w:rsidRPr="003A5D39" w:rsidRDefault="00644DDC" w:rsidP="00644DDC">
            <w:pPr>
              <w:rPr>
                <w:iCs/>
                <w:sz w:val="20"/>
                <w:szCs w:val="20"/>
              </w:rPr>
            </w:pPr>
          </w:p>
        </w:tc>
        <w:tc>
          <w:tcPr>
            <w:tcW w:w="422" w:type="pct"/>
            <w:noWrap/>
            <w:vAlign w:val="bottom"/>
          </w:tcPr>
          <w:p w:rsidR="00644DDC" w:rsidRPr="003A5D39" w:rsidRDefault="00644DDC" w:rsidP="00644DDC">
            <w:pPr>
              <w:rPr>
                <w:iCs/>
                <w:sz w:val="20"/>
                <w:szCs w:val="20"/>
              </w:rPr>
            </w:pPr>
          </w:p>
        </w:tc>
        <w:tc>
          <w:tcPr>
            <w:tcW w:w="397" w:type="pct"/>
            <w:noWrap/>
            <w:vAlign w:val="bottom"/>
          </w:tcPr>
          <w:p w:rsidR="00644DDC" w:rsidRPr="003A5D39" w:rsidRDefault="00644DDC" w:rsidP="00644DDC">
            <w:pPr>
              <w:rPr>
                <w:iCs/>
                <w:sz w:val="20"/>
                <w:szCs w:val="20"/>
              </w:rPr>
            </w:pPr>
          </w:p>
        </w:tc>
        <w:tc>
          <w:tcPr>
            <w:tcW w:w="517" w:type="pct"/>
            <w:noWrap/>
            <w:vAlign w:val="bottom"/>
          </w:tcPr>
          <w:p w:rsidR="00644DDC" w:rsidRPr="003A5D39" w:rsidRDefault="00644DDC" w:rsidP="00644DDC">
            <w:pPr>
              <w:rPr>
                <w:iCs/>
                <w:sz w:val="20"/>
                <w:szCs w:val="20"/>
              </w:rPr>
            </w:pPr>
          </w:p>
        </w:tc>
        <w:tc>
          <w:tcPr>
            <w:tcW w:w="472" w:type="pct"/>
            <w:noWrap/>
            <w:vAlign w:val="bottom"/>
          </w:tcPr>
          <w:p w:rsidR="00644DDC" w:rsidRPr="003A5D39" w:rsidRDefault="00644DDC" w:rsidP="00644DDC">
            <w:pPr>
              <w:rPr>
                <w:iCs/>
                <w:sz w:val="20"/>
                <w:szCs w:val="20"/>
              </w:rPr>
            </w:pPr>
          </w:p>
        </w:tc>
        <w:tc>
          <w:tcPr>
            <w:tcW w:w="533" w:type="pct"/>
            <w:noWrap/>
            <w:vAlign w:val="bottom"/>
          </w:tcPr>
          <w:p w:rsidR="00644DDC" w:rsidRPr="003A5D39" w:rsidRDefault="00644DDC" w:rsidP="00644DDC">
            <w:pPr>
              <w:rPr>
                <w:iCs/>
                <w:sz w:val="20"/>
                <w:szCs w:val="20"/>
              </w:rPr>
            </w:pPr>
          </w:p>
        </w:tc>
      </w:tr>
      <w:tr w:rsidR="00644DDC" w:rsidRPr="003A5D39" w:rsidTr="00644DDC">
        <w:trPr>
          <w:trHeight w:val="315"/>
        </w:trPr>
        <w:tc>
          <w:tcPr>
            <w:tcW w:w="166" w:type="pct"/>
            <w:noWrap/>
            <w:vAlign w:val="bottom"/>
          </w:tcPr>
          <w:p w:rsidR="00644DDC" w:rsidRPr="003A5D39" w:rsidRDefault="00644DDC" w:rsidP="00644DDC">
            <w:pPr>
              <w:rPr>
                <w:iCs/>
                <w:sz w:val="20"/>
                <w:szCs w:val="20"/>
              </w:rPr>
            </w:pPr>
            <w:r w:rsidRPr="003A5D39">
              <w:rPr>
                <w:iCs/>
                <w:sz w:val="20"/>
                <w:szCs w:val="20"/>
              </w:rPr>
              <w:t> </w:t>
            </w:r>
          </w:p>
        </w:tc>
        <w:tc>
          <w:tcPr>
            <w:tcW w:w="167" w:type="pct"/>
            <w:noWrap/>
            <w:vAlign w:val="bottom"/>
          </w:tcPr>
          <w:p w:rsidR="00644DDC" w:rsidRPr="003A5D39" w:rsidRDefault="00644DDC" w:rsidP="00644DDC">
            <w:pPr>
              <w:rPr>
                <w:iCs/>
                <w:sz w:val="20"/>
                <w:szCs w:val="20"/>
              </w:rPr>
            </w:pPr>
            <w:r w:rsidRPr="003A5D39">
              <w:rPr>
                <w:iCs/>
                <w:sz w:val="20"/>
                <w:szCs w:val="20"/>
              </w:rPr>
              <w:t> </w:t>
            </w:r>
          </w:p>
        </w:tc>
        <w:tc>
          <w:tcPr>
            <w:tcW w:w="212" w:type="pct"/>
            <w:noWrap/>
            <w:vAlign w:val="bottom"/>
          </w:tcPr>
          <w:p w:rsidR="00644DDC" w:rsidRPr="003A5D39" w:rsidRDefault="00644DDC" w:rsidP="00644DDC">
            <w:pPr>
              <w:rPr>
                <w:iCs/>
                <w:sz w:val="20"/>
                <w:szCs w:val="20"/>
              </w:rPr>
            </w:pPr>
            <w:r w:rsidRPr="003A5D39">
              <w:rPr>
                <w:iCs/>
                <w:sz w:val="20"/>
                <w:szCs w:val="20"/>
              </w:rPr>
              <w:t> </w:t>
            </w:r>
          </w:p>
        </w:tc>
        <w:tc>
          <w:tcPr>
            <w:tcW w:w="422" w:type="pct"/>
            <w:noWrap/>
            <w:vAlign w:val="bottom"/>
          </w:tcPr>
          <w:p w:rsidR="00644DDC" w:rsidRPr="003A5D39" w:rsidRDefault="00644DDC" w:rsidP="00644DDC">
            <w:pPr>
              <w:rPr>
                <w:iCs/>
                <w:sz w:val="20"/>
                <w:szCs w:val="20"/>
              </w:rPr>
            </w:pPr>
            <w:r w:rsidRPr="003A5D39">
              <w:rPr>
                <w:iCs/>
                <w:sz w:val="20"/>
                <w:szCs w:val="20"/>
              </w:rPr>
              <w:t> </w:t>
            </w:r>
          </w:p>
        </w:tc>
        <w:tc>
          <w:tcPr>
            <w:tcW w:w="230" w:type="pct"/>
            <w:noWrap/>
            <w:vAlign w:val="bottom"/>
          </w:tcPr>
          <w:p w:rsidR="00644DDC" w:rsidRPr="003A5D39" w:rsidRDefault="00644DDC" w:rsidP="00644DDC">
            <w:pPr>
              <w:rPr>
                <w:iCs/>
                <w:sz w:val="20"/>
                <w:szCs w:val="20"/>
              </w:rPr>
            </w:pPr>
            <w:r w:rsidRPr="003A5D39">
              <w:rPr>
                <w:iCs/>
                <w:sz w:val="20"/>
                <w:szCs w:val="20"/>
              </w:rPr>
              <w:t> </w:t>
            </w:r>
          </w:p>
        </w:tc>
        <w:tc>
          <w:tcPr>
            <w:tcW w:w="397" w:type="pct"/>
            <w:noWrap/>
            <w:vAlign w:val="bottom"/>
          </w:tcPr>
          <w:p w:rsidR="00644DDC" w:rsidRPr="003A5D39" w:rsidRDefault="00644DDC" w:rsidP="00644DDC">
            <w:pPr>
              <w:rPr>
                <w:iCs/>
                <w:sz w:val="20"/>
                <w:szCs w:val="20"/>
              </w:rPr>
            </w:pPr>
            <w:r w:rsidRPr="003A5D39">
              <w:rPr>
                <w:iCs/>
                <w:sz w:val="20"/>
                <w:szCs w:val="20"/>
              </w:rPr>
              <w:t> </w:t>
            </w:r>
          </w:p>
        </w:tc>
        <w:tc>
          <w:tcPr>
            <w:tcW w:w="517" w:type="pct"/>
            <w:noWrap/>
            <w:vAlign w:val="bottom"/>
          </w:tcPr>
          <w:p w:rsidR="00644DDC" w:rsidRPr="003A5D39" w:rsidRDefault="00644DDC" w:rsidP="00644DDC">
            <w:pPr>
              <w:rPr>
                <w:iCs/>
                <w:sz w:val="20"/>
                <w:szCs w:val="20"/>
              </w:rPr>
            </w:pPr>
            <w:r w:rsidRPr="003A5D39">
              <w:rPr>
                <w:iCs/>
                <w:sz w:val="20"/>
                <w:szCs w:val="20"/>
              </w:rPr>
              <w:t> </w:t>
            </w:r>
          </w:p>
        </w:tc>
        <w:tc>
          <w:tcPr>
            <w:tcW w:w="122" w:type="pct"/>
            <w:noWrap/>
            <w:vAlign w:val="bottom"/>
          </w:tcPr>
          <w:p w:rsidR="00644DDC" w:rsidRPr="003A5D39" w:rsidRDefault="00644DDC" w:rsidP="00644DDC">
            <w:pPr>
              <w:rPr>
                <w:iCs/>
                <w:sz w:val="20"/>
                <w:szCs w:val="20"/>
              </w:rPr>
            </w:pPr>
            <w:r w:rsidRPr="003A5D39">
              <w:rPr>
                <w:iCs/>
                <w:sz w:val="20"/>
                <w:szCs w:val="20"/>
              </w:rPr>
              <w:t> </w:t>
            </w:r>
          </w:p>
        </w:tc>
        <w:tc>
          <w:tcPr>
            <w:tcW w:w="213" w:type="pct"/>
            <w:noWrap/>
            <w:vAlign w:val="bottom"/>
          </w:tcPr>
          <w:p w:rsidR="00644DDC" w:rsidRPr="003A5D39" w:rsidRDefault="00644DDC" w:rsidP="00644DDC">
            <w:pPr>
              <w:rPr>
                <w:iCs/>
                <w:sz w:val="20"/>
                <w:szCs w:val="20"/>
              </w:rPr>
            </w:pPr>
            <w:r w:rsidRPr="003A5D39">
              <w:rPr>
                <w:iCs/>
                <w:sz w:val="20"/>
                <w:szCs w:val="20"/>
              </w:rPr>
              <w:t> </w:t>
            </w:r>
          </w:p>
        </w:tc>
        <w:tc>
          <w:tcPr>
            <w:tcW w:w="213" w:type="pct"/>
            <w:noWrap/>
            <w:vAlign w:val="bottom"/>
          </w:tcPr>
          <w:p w:rsidR="00644DDC" w:rsidRPr="003A5D39" w:rsidRDefault="00644DDC" w:rsidP="00644DDC">
            <w:pPr>
              <w:rPr>
                <w:iCs/>
                <w:sz w:val="20"/>
                <w:szCs w:val="20"/>
              </w:rPr>
            </w:pPr>
            <w:r w:rsidRPr="003A5D39">
              <w:rPr>
                <w:iCs/>
                <w:sz w:val="20"/>
                <w:szCs w:val="20"/>
              </w:rPr>
              <w:t> </w:t>
            </w:r>
          </w:p>
        </w:tc>
        <w:tc>
          <w:tcPr>
            <w:tcW w:w="422" w:type="pct"/>
            <w:noWrap/>
            <w:vAlign w:val="bottom"/>
          </w:tcPr>
          <w:p w:rsidR="00644DDC" w:rsidRPr="003A5D39" w:rsidRDefault="00644DDC" w:rsidP="00644DDC">
            <w:pPr>
              <w:rPr>
                <w:iCs/>
                <w:sz w:val="20"/>
                <w:szCs w:val="20"/>
              </w:rPr>
            </w:pPr>
            <w:r w:rsidRPr="003A5D39">
              <w:rPr>
                <w:iCs/>
                <w:sz w:val="20"/>
                <w:szCs w:val="20"/>
              </w:rPr>
              <w:t> </w:t>
            </w:r>
          </w:p>
        </w:tc>
        <w:tc>
          <w:tcPr>
            <w:tcW w:w="397" w:type="pct"/>
            <w:noWrap/>
            <w:vAlign w:val="bottom"/>
          </w:tcPr>
          <w:p w:rsidR="00644DDC" w:rsidRPr="003A5D39" w:rsidRDefault="00644DDC" w:rsidP="00644DDC">
            <w:pPr>
              <w:rPr>
                <w:iCs/>
                <w:sz w:val="20"/>
                <w:szCs w:val="20"/>
              </w:rPr>
            </w:pPr>
            <w:r w:rsidRPr="003A5D39">
              <w:rPr>
                <w:iCs/>
                <w:sz w:val="20"/>
                <w:szCs w:val="20"/>
              </w:rPr>
              <w:t> </w:t>
            </w:r>
          </w:p>
        </w:tc>
        <w:tc>
          <w:tcPr>
            <w:tcW w:w="517" w:type="pct"/>
            <w:noWrap/>
            <w:vAlign w:val="bottom"/>
          </w:tcPr>
          <w:p w:rsidR="00644DDC" w:rsidRPr="003A5D39" w:rsidRDefault="00644DDC" w:rsidP="00644DDC">
            <w:pPr>
              <w:rPr>
                <w:iCs/>
                <w:sz w:val="20"/>
                <w:szCs w:val="20"/>
              </w:rPr>
            </w:pPr>
            <w:r w:rsidRPr="003A5D39">
              <w:rPr>
                <w:iCs/>
                <w:sz w:val="20"/>
                <w:szCs w:val="20"/>
              </w:rPr>
              <w:t> </w:t>
            </w:r>
          </w:p>
        </w:tc>
        <w:tc>
          <w:tcPr>
            <w:tcW w:w="472" w:type="pct"/>
            <w:noWrap/>
            <w:vAlign w:val="bottom"/>
          </w:tcPr>
          <w:p w:rsidR="00644DDC" w:rsidRPr="003A5D39" w:rsidRDefault="00644DDC" w:rsidP="00644DDC">
            <w:pPr>
              <w:rPr>
                <w:iCs/>
                <w:sz w:val="20"/>
                <w:szCs w:val="20"/>
              </w:rPr>
            </w:pPr>
            <w:r w:rsidRPr="003A5D39">
              <w:rPr>
                <w:iCs/>
                <w:sz w:val="20"/>
                <w:szCs w:val="20"/>
              </w:rPr>
              <w:t> </w:t>
            </w:r>
          </w:p>
        </w:tc>
        <w:tc>
          <w:tcPr>
            <w:tcW w:w="533" w:type="pct"/>
            <w:noWrap/>
            <w:vAlign w:val="bottom"/>
          </w:tcPr>
          <w:p w:rsidR="00644DDC" w:rsidRPr="003A5D39" w:rsidRDefault="00644DDC" w:rsidP="00644DDC">
            <w:pPr>
              <w:rPr>
                <w:iCs/>
                <w:sz w:val="20"/>
                <w:szCs w:val="20"/>
              </w:rPr>
            </w:pPr>
            <w:r w:rsidRPr="003A5D39">
              <w:rPr>
                <w:iCs/>
                <w:sz w:val="20"/>
                <w:szCs w:val="20"/>
              </w:rPr>
              <w:t> </w:t>
            </w:r>
          </w:p>
        </w:tc>
      </w:tr>
      <w:tr w:rsidR="00644DDC" w:rsidRPr="003A5D39" w:rsidTr="00644DDC">
        <w:trPr>
          <w:trHeight w:val="315"/>
        </w:trPr>
        <w:tc>
          <w:tcPr>
            <w:tcW w:w="166" w:type="pct"/>
            <w:noWrap/>
            <w:vAlign w:val="bottom"/>
          </w:tcPr>
          <w:p w:rsidR="00644DDC" w:rsidRPr="003A5D39" w:rsidRDefault="00644DDC" w:rsidP="00644DDC">
            <w:pPr>
              <w:rPr>
                <w:sz w:val="20"/>
                <w:szCs w:val="20"/>
              </w:rPr>
            </w:pPr>
          </w:p>
        </w:tc>
        <w:tc>
          <w:tcPr>
            <w:tcW w:w="167" w:type="pct"/>
            <w:noWrap/>
            <w:vAlign w:val="bottom"/>
          </w:tcPr>
          <w:p w:rsidR="00644DDC" w:rsidRPr="003A5D39" w:rsidRDefault="00644DDC" w:rsidP="00644DDC">
            <w:pPr>
              <w:rPr>
                <w:sz w:val="20"/>
                <w:szCs w:val="20"/>
              </w:rPr>
            </w:pPr>
          </w:p>
        </w:tc>
        <w:tc>
          <w:tcPr>
            <w:tcW w:w="212" w:type="pct"/>
            <w:noWrap/>
            <w:vAlign w:val="bottom"/>
          </w:tcPr>
          <w:p w:rsidR="00644DDC" w:rsidRPr="003A5D39" w:rsidRDefault="00644DDC" w:rsidP="00644DDC">
            <w:pPr>
              <w:rPr>
                <w:sz w:val="20"/>
                <w:szCs w:val="20"/>
              </w:rPr>
            </w:pPr>
          </w:p>
        </w:tc>
        <w:tc>
          <w:tcPr>
            <w:tcW w:w="422" w:type="pct"/>
            <w:noWrap/>
            <w:vAlign w:val="bottom"/>
          </w:tcPr>
          <w:p w:rsidR="00644DDC" w:rsidRPr="003A5D39" w:rsidRDefault="00644DDC" w:rsidP="00644DDC">
            <w:pPr>
              <w:rPr>
                <w:sz w:val="20"/>
                <w:szCs w:val="20"/>
              </w:rPr>
            </w:pPr>
          </w:p>
        </w:tc>
        <w:tc>
          <w:tcPr>
            <w:tcW w:w="230" w:type="pct"/>
            <w:noWrap/>
            <w:vAlign w:val="bottom"/>
          </w:tcPr>
          <w:p w:rsidR="00644DDC" w:rsidRPr="003A5D39" w:rsidRDefault="00644DDC" w:rsidP="00644DDC">
            <w:pPr>
              <w:rPr>
                <w:sz w:val="20"/>
                <w:szCs w:val="20"/>
              </w:rPr>
            </w:pPr>
          </w:p>
        </w:tc>
        <w:tc>
          <w:tcPr>
            <w:tcW w:w="397" w:type="pct"/>
            <w:noWrap/>
            <w:vAlign w:val="bottom"/>
          </w:tcPr>
          <w:p w:rsidR="00644DDC" w:rsidRPr="003A5D39" w:rsidRDefault="00644DDC" w:rsidP="00644DDC">
            <w:pPr>
              <w:rPr>
                <w:sz w:val="20"/>
                <w:szCs w:val="20"/>
              </w:rPr>
            </w:pPr>
          </w:p>
        </w:tc>
        <w:tc>
          <w:tcPr>
            <w:tcW w:w="517" w:type="pct"/>
            <w:noWrap/>
            <w:vAlign w:val="bottom"/>
          </w:tcPr>
          <w:p w:rsidR="00644DDC" w:rsidRPr="003A5D39" w:rsidRDefault="00644DDC" w:rsidP="00644DDC">
            <w:pPr>
              <w:rPr>
                <w:sz w:val="20"/>
                <w:szCs w:val="20"/>
              </w:rPr>
            </w:pPr>
          </w:p>
        </w:tc>
        <w:tc>
          <w:tcPr>
            <w:tcW w:w="122" w:type="pct"/>
            <w:noWrap/>
            <w:vAlign w:val="bottom"/>
          </w:tcPr>
          <w:p w:rsidR="00644DDC" w:rsidRPr="003A5D39" w:rsidRDefault="00644DDC" w:rsidP="00644DDC">
            <w:pPr>
              <w:rPr>
                <w:sz w:val="20"/>
                <w:szCs w:val="20"/>
              </w:rPr>
            </w:pPr>
          </w:p>
        </w:tc>
        <w:tc>
          <w:tcPr>
            <w:tcW w:w="213" w:type="pct"/>
            <w:noWrap/>
            <w:vAlign w:val="bottom"/>
          </w:tcPr>
          <w:p w:rsidR="00644DDC" w:rsidRPr="003A5D39" w:rsidRDefault="00644DDC" w:rsidP="00644DDC">
            <w:pPr>
              <w:rPr>
                <w:sz w:val="20"/>
                <w:szCs w:val="20"/>
              </w:rPr>
            </w:pPr>
          </w:p>
        </w:tc>
        <w:tc>
          <w:tcPr>
            <w:tcW w:w="213" w:type="pct"/>
            <w:noWrap/>
            <w:vAlign w:val="bottom"/>
          </w:tcPr>
          <w:p w:rsidR="00644DDC" w:rsidRPr="003A5D39" w:rsidRDefault="00644DDC" w:rsidP="00644DDC">
            <w:pPr>
              <w:rPr>
                <w:sz w:val="20"/>
                <w:szCs w:val="20"/>
              </w:rPr>
            </w:pPr>
          </w:p>
        </w:tc>
        <w:tc>
          <w:tcPr>
            <w:tcW w:w="422" w:type="pct"/>
            <w:noWrap/>
            <w:vAlign w:val="bottom"/>
          </w:tcPr>
          <w:p w:rsidR="00644DDC" w:rsidRPr="003A5D39" w:rsidRDefault="00644DDC" w:rsidP="00644DDC">
            <w:pPr>
              <w:rPr>
                <w:sz w:val="20"/>
                <w:szCs w:val="20"/>
              </w:rPr>
            </w:pPr>
          </w:p>
        </w:tc>
        <w:tc>
          <w:tcPr>
            <w:tcW w:w="397" w:type="pct"/>
            <w:noWrap/>
            <w:vAlign w:val="bottom"/>
          </w:tcPr>
          <w:p w:rsidR="00644DDC" w:rsidRPr="003A5D39" w:rsidRDefault="00644DDC" w:rsidP="00644DDC">
            <w:pPr>
              <w:rPr>
                <w:sz w:val="20"/>
                <w:szCs w:val="20"/>
              </w:rPr>
            </w:pPr>
          </w:p>
        </w:tc>
        <w:tc>
          <w:tcPr>
            <w:tcW w:w="517" w:type="pct"/>
            <w:noWrap/>
            <w:vAlign w:val="bottom"/>
          </w:tcPr>
          <w:p w:rsidR="00644DDC" w:rsidRPr="003A5D39" w:rsidRDefault="00644DDC" w:rsidP="00644DDC">
            <w:pPr>
              <w:rPr>
                <w:sz w:val="20"/>
                <w:szCs w:val="20"/>
              </w:rPr>
            </w:pPr>
          </w:p>
        </w:tc>
        <w:tc>
          <w:tcPr>
            <w:tcW w:w="472" w:type="pct"/>
            <w:noWrap/>
            <w:vAlign w:val="bottom"/>
          </w:tcPr>
          <w:p w:rsidR="00644DDC" w:rsidRPr="003A5D39" w:rsidRDefault="00644DDC" w:rsidP="00644DDC">
            <w:pPr>
              <w:rPr>
                <w:sz w:val="20"/>
                <w:szCs w:val="20"/>
              </w:rPr>
            </w:pPr>
          </w:p>
        </w:tc>
        <w:tc>
          <w:tcPr>
            <w:tcW w:w="533" w:type="pct"/>
            <w:noWrap/>
            <w:vAlign w:val="bottom"/>
          </w:tcPr>
          <w:p w:rsidR="00644DDC" w:rsidRPr="003A5D39" w:rsidRDefault="00644DDC" w:rsidP="00644DDC">
            <w:pPr>
              <w:rPr>
                <w:sz w:val="20"/>
                <w:szCs w:val="20"/>
              </w:rPr>
            </w:pPr>
          </w:p>
        </w:tc>
      </w:tr>
      <w:tr w:rsidR="00644DDC" w:rsidRPr="003A5D39" w:rsidTr="00644DDC">
        <w:trPr>
          <w:trHeight w:val="315"/>
        </w:trPr>
        <w:tc>
          <w:tcPr>
            <w:tcW w:w="166" w:type="pct"/>
            <w:noWrap/>
            <w:vAlign w:val="bottom"/>
          </w:tcPr>
          <w:p w:rsidR="00644DDC" w:rsidRPr="003A5D39" w:rsidRDefault="00644DDC" w:rsidP="00644DDC">
            <w:pPr>
              <w:rPr>
                <w:sz w:val="20"/>
                <w:szCs w:val="20"/>
              </w:rPr>
            </w:pPr>
          </w:p>
        </w:tc>
        <w:tc>
          <w:tcPr>
            <w:tcW w:w="167" w:type="pct"/>
            <w:noWrap/>
            <w:vAlign w:val="bottom"/>
          </w:tcPr>
          <w:p w:rsidR="00644DDC" w:rsidRPr="003A5D39" w:rsidRDefault="00644DDC" w:rsidP="00644DDC">
            <w:pPr>
              <w:rPr>
                <w:sz w:val="20"/>
                <w:szCs w:val="20"/>
              </w:rPr>
            </w:pPr>
          </w:p>
        </w:tc>
        <w:tc>
          <w:tcPr>
            <w:tcW w:w="212" w:type="pct"/>
            <w:noWrap/>
            <w:vAlign w:val="bottom"/>
          </w:tcPr>
          <w:p w:rsidR="00644DDC" w:rsidRPr="003A5D39" w:rsidRDefault="00644DDC" w:rsidP="00644DDC">
            <w:pPr>
              <w:rPr>
                <w:sz w:val="20"/>
                <w:szCs w:val="20"/>
              </w:rPr>
            </w:pPr>
          </w:p>
        </w:tc>
        <w:tc>
          <w:tcPr>
            <w:tcW w:w="422" w:type="pct"/>
            <w:noWrap/>
            <w:vAlign w:val="bottom"/>
          </w:tcPr>
          <w:p w:rsidR="00644DDC" w:rsidRPr="003A5D39" w:rsidRDefault="00644DDC" w:rsidP="00644DDC">
            <w:pPr>
              <w:rPr>
                <w:sz w:val="20"/>
                <w:szCs w:val="20"/>
              </w:rPr>
            </w:pPr>
          </w:p>
        </w:tc>
        <w:tc>
          <w:tcPr>
            <w:tcW w:w="230" w:type="pct"/>
            <w:noWrap/>
            <w:vAlign w:val="bottom"/>
          </w:tcPr>
          <w:p w:rsidR="00644DDC" w:rsidRPr="003A5D39" w:rsidRDefault="00644DDC" w:rsidP="00644DDC">
            <w:pPr>
              <w:rPr>
                <w:sz w:val="20"/>
                <w:szCs w:val="20"/>
              </w:rPr>
            </w:pPr>
          </w:p>
        </w:tc>
        <w:tc>
          <w:tcPr>
            <w:tcW w:w="397" w:type="pct"/>
            <w:noWrap/>
            <w:vAlign w:val="bottom"/>
          </w:tcPr>
          <w:p w:rsidR="00644DDC" w:rsidRPr="003A5D39" w:rsidRDefault="00644DDC" w:rsidP="00644DDC">
            <w:pPr>
              <w:rPr>
                <w:sz w:val="20"/>
                <w:szCs w:val="20"/>
              </w:rPr>
            </w:pPr>
          </w:p>
        </w:tc>
        <w:tc>
          <w:tcPr>
            <w:tcW w:w="517" w:type="pct"/>
            <w:noWrap/>
            <w:vAlign w:val="bottom"/>
          </w:tcPr>
          <w:p w:rsidR="00644DDC" w:rsidRPr="003A5D39" w:rsidRDefault="00644DDC" w:rsidP="00644DDC">
            <w:pPr>
              <w:rPr>
                <w:sz w:val="20"/>
                <w:szCs w:val="20"/>
              </w:rPr>
            </w:pPr>
          </w:p>
        </w:tc>
        <w:tc>
          <w:tcPr>
            <w:tcW w:w="122" w:type="pct"/>
            <w:noWrap/>
            <w:vAlign w:val="bottom"/>
          </w:tcPr>
          <w:p w:rsidR="00644DDC" w:rsidRPr="003A5D39" w:rsidRDefault="00644DDC" w:rsidP="00644DDC">
            <w:pPr>
              <w:rPr>
                <w:sz w:val="20"/>
                <w:szCs w:val="20"/>
              </w:rPr>
            </w:pPr>
          </w:p>
        </w:tc>
        <w:tc>
          <w:tcPr>
            <w:tcW w:w="213" w:type="pct"/>
            <w:noWrap/>
            <w:vAlign w:val="bottom"/>
          </w:tcPr>
          <w:p w:rsidR="00644DDC" w:rsidRPr="003A5D39" w:rsidRDefault="00644DDC" w:rsidP="00644DDC">
            <w:pPr>
              <w:rPr>
                <w:sz w:val="20"/>
                <w:szCs w:val="20"/>
              </w:rPr>
            </w:pPr>
          </w:p>
        </w:tc>
        <w:tc>
          <w:tcPr>
            <w:tcW w:w="213" w:type="pct"/>
            <w:noWrap/>
            <w:vAlign w:val="bottom"/>
          </w:tcPr>
          <w:p w:rsidR="00644DDC" w:rsidRPr="003A5D39" w:rsidRDefault="00644DDC" w:rsidP="00644DDC">
            <w:pPr>
              <w:rPr>
                <w:sz w:val="20"/>
                <w:szCs w:val="20"/>
              </w:rPr>
            </w:pPr>
          </w:p>
        </w:tc>
        <w:tc>
          <w:tcPr>
            <w:tcW w:w="422" w:type="pct"/>
            <w:noWrap/>
            <w:vAlign w:val="bottom"/>
          </w:tcPr>
          <w:p w:rsidR="00644DDC" w:rsidRPr="003A5D39" w:rsidRDefault="00644DDC" w:rsidP="00644DDC">
            <w:pPr>
              <w:rPr>
                <w:sz w:val="20"/>
                <w:szCs w:val="20"/>
              </w:rPr>
            </w:pPr>
          </w:p>
        </w:tc>
        <w:tc>
          <w:tcPr>
            <w:tcW w:w="397" w:type="pct"/>
            <w:noWrap/>
            <w:vAlign w:val="bottom"/>
          </w:tcPr>
          <w:p w:rsidR="00644DDC" w:rsidRPr="003A5D39" w:rsidRDefault="00644DDC" w:rsidP="00644DDC">
            <w:pPr>
              <w:rPr>
                <w:sz w:val="20"/>
                <w:szCs w:val="20"/>
              </w:rPr>
            </w:pPr>
          </w:p>
        </w:tc>
        <w:tc>
          <w:tcPr>
            <w:tcW w:w="517" w:type="pct"/>
            <w:noWrap/>
            <w:vAlign w:val="bottom"/>
          </w:tcPr>
          <w:p w:rsidR="00644DDC" w:rsidRPr="003A5D39" w:rsidRDefault="00644DDC" w:rsidP="00644DDC">
            <w:pPr>
              <w:rPr>
                <w:sz w:val="20"/>
                <w:szCs w:val="20"/>
              </w:rPr>
            </w:pPr>
          </w:p>
        </w:tc>
        <w:tc>
          <w:tcPr>
            <w:tcW w:w="472" w:type="pct"/>
            <w:noWrap/>
            <w:vAlign w:val="bottom"/>
          </w:tcPr>
          <w:p w:rsidR="00644DDC" w:rsidRPr="003A5D39" w:rsidRDefault="00644DDC" w:rsidP="00644DDC">
            <w:pPr>
              <w:rPr>
                <w:sz w:val="20"/>
                <w:szCs w:val="20"/>
              </w:rPr>
            </w:pPr>
          </w:p>
        </w:tc>
        <w:tc>
          <w:tcPr>
            <w:tcW w:w="533" w:type="pct"/>
            <w:noWrap/>
            <w:vAlign w:val="bottom"/>
          </w:tcPr>
          <w:p w:rsidR="00644DDC" w:rsidRPr="003A5D39" w:rsidRDefault="00644DDC" w:rsidP="00644DDC">
            <w:pPr>
              <w:rPr>
                <w:sz w:val="20"/>
                <w:szCs w:val="20"/>
              </w:rPr>
            </w:pPr>
          </w:p>
        </w:tc>
      </w:tr>
    </w:tbl>
    <w:p w:rsidR="00644DDC" w:rsidRPr="003A5D39" w:rsidRDefault="00644DDC" w:rsidP="00644DDC">
      <w:pPr>
        <w:pStyle w:val="a7"/>
        <w:tabs>
          <w:tab w:val="clear" w:pos="1134"/>
        </w:tabs>
        <w:autoSpaceDE w:val="0"/>
        <w:autoSpaceDN w:val="0"/>
        <w:spacing w:line="240" w:lineRule="auto"/>
        <w:ind w:firstLine="0"/>
        <w:rPr>
          <w:sz w:val="24"/>
          <w:szCs w:val="28"/>
        </w:rPr>
      </w:pPr>
      <w:r w:rsidRPr="003A5D3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644DDC" w:rsidRPr="003A5D39" w:rsidRDefault="00644DDC" w:rsidP="00644DDC">
      <w:pPr>
        <w:pStyle w:val="a7"/>
        <w:tabs>
          <w:tab w:val="clear" w:pos="1134"/>
        </w:tabs>
        <w:autoSpaceDE w:val="0"/>
        <w:autoSpaceDN w:val="0"/>
        <w:spacing w:line="240" w:lineRule="auto"/>
        <w:ind w:firstLine="0"/>
        <w:rPr>
          <w:sz w:val="16"/>
          <w:szCs w:val="16"/>
        </w:rPr>
      </w:pPr>
    </w:p>
    <w:p w:rsidR="00644DDC" w:rsidRPr="003A5D39" w:rsidRDefault="00644DDC" w:rsidP="00644DDC">
      <w:pPr>
        <w:pStyle w:val="a7"/>
        <w:tabs>
          <w:tab w:val="clear" w:pos="1134"/>
        </w:tabs>
        <w:autoSpaceDE w:val="0"/>
        <w:autoSpaceDN w:val="0"/>
        <w:spacing w:line="240" w:lineRule="auto"/>
        <w:ind w:firstLine="0"/>
        <w:rPr>
          <w:sz w:val="16"/>
          <w:szCs w:val="16"/>
        </w:rPr>
      </w:pPr>
      <w:r w:rsidRPr="003A5D39">
        <w:rPr>
          <w:sz w:val="16"/>
          <w:szCs w:val="16"/>
        </w:rPr>
        <w:t>_________________________________</w:t>
      </w:r>
      <w:r w:rsidRPr="003A5D39">
        <w:rPr>
          <w:sz w:val="16"/>
          <w:szCs w:val="16"/>
        </w:rPr>
        <w:tab/>
        <w:t>_______</w:t>
      </w:r>
      <w:r w:rsidRPr="003A5D39">
        <w:rPr>
          <w:sz w:val="16"/>
          <w:szCs w:val="16"/>
        </w:rPr>
        <w:tab/>
      </w:r>
      <w:r w:rsidRPr="003A5D39">
        <w:rPr>
          <w:sz w:val="16"/>
          <w:szCs w:val="16"/>
        </w:rPr>
        <w:tab/>
        <w:t>_____________________________</w:t>
      </w:r>
    </w:p>
    <w:p w:rsidR="00644DDC" w:rsidRPr="003A5D39" w:rsidRDefault="00644DDC" w:rsidP="00644DDC">
      <w:pPr>
        <w:pStyle w:val="Times12"/>
        <w:ind w:firstLine="0"/>
        <w:rPr>
          <w:bCs w:val="0"/>
          <w:i/>
          <w:vertAlign w:val="superscript"/>
        </w:rPr>
      </w:pPr>
      <w:r w:rsidRPr="003A5D39">
        <w:rPr>
          <w:bCs w:val="0"/>
          <w:i/>
          <w:vertAlign w:val="superscript"/>
        </w:rPr>
        <w:t>(Подпись уполномоченного представителя)</w:t>
      </w:r>
      <w:r w:rsidRPr="003A5D39">
        <w:rPr>
          <w:snapToGrid w:val="0"/>
          <w:sz w:val="14"/>
          <w:szCs w:val="14"/>
        </w:rPr>
        <w:tab/>
      </w:r>
      <w:r w:rsidRPr="003A5D39">
        <w:rPr>
          <w:snapToGrid w:val="0"/>
          <w:sz w:val="14"/>
          <w:szCs w:val="14"/>
        </w:rPr>
        <w:tab/>
      </w:r>
      <w:r w:rsidRPr="003A5D39">
        <w:rPr>
          <w:bCs w:val="0"/>
          <w:i/>
          <w:vertAlign w:val="superscript"/>
        </w:rPr>
        <w:t>(Имя и должность подписавшего)</w:t>
      </w:r>
    </w:p>
    <w:p w:rsidR="00644DDC" w:rsidRPr="003A5D39" w:rsidRDefault="00644DDC" w:rsidP="00644DDC">
      <w:pPr>
        <w:pStyle w:val="Times12"/>
        <w:ind w:firstLine="709"/>
        <w:rPr>
          <w:bCs w:val="0"/>
          <w:sz w:val="28"/>
        </w:rPr>
      </w:pPr>
      <w:r w:rsidRPr="003A5D39">
        <w:rPr>
          <w:bCs w:val="0"/>
          <w:sz w:val="28"/>
        </w:rPr>
        <w:t>М.П.</w:t>
      </w:r>
    </w:p>
    <w:p w:rsidR="00644DDC" w:rsidRPr="003A5D39" w:rsidRDefault="00644DDC" w:rsidP="00644DDC">
      <w:pPr>
        <w:numPr>
          <w:ins w:id="9" w:author="1601s" w:date="2013-07-26T13:20:00Z"/>
        </w:numPr>
        <w:jc w:val="center"/>
        <w:rPr>
          <w:ins w:id="10" w:author="1601s" w:date="2013-07-26T13:20:00Z"/>
          <w:b/>
        </w:rPr>
      </w:pPr>
    </w:p>
    <w:p w:rsidR="00644DDC" w:rsidRPr="003A5D39" w:rsidRDefault="00644DDC" w:rsidP="00644DDC">
      <w:pPr>
        <w:pStyle w:val="Times12"/>
        <w:tabs>
          <w:tab w:val="left" w:pos="1134"/>
        </w:tabs>
        <w:ind w:firstLine="709"/>
        <w:rPr>
          <w:b/>
          <w:bCs w:val="0"/>
          <w:szCs w:val="24"/>
        </w:rPr>
      </w:pPr>
      <w:r w:rsidRPr="003A5D39">
        <w:rPr>
          <w:bCs w:val="0"/>
          <w:szCs w:val="24"/>
        </w:rPr>
        <w:t>ИНСТРУКЦИИ ПО</w:t>
      </w:r>
      <w:r w:rsidR="00C004D6" w:rsidRPr="003A5D39">
        <w:rPr>
          <w:bCs w:val="0"/>
          <w:szCs w:val="24"/>
        </w:rPr>
        <w:t xml:space="preserve"> </w:t>
      </w:r>
      <w:r w:rsidRPr="003A5D39">
        <w:rPr>
          <w:bCs w:val="0"/>
          <w:szCs w:val="24"/>
        </w:rPr>
        <w:t>ЗАПОЛНЕНИЮ</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Данные инструкции не следует воспроизводить в документах, подготовленных участником аукциона.</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lastRenderedPageBreak/>
        <w:t xml:space="preserve">Таблица должна быть представлена Участником </w:t>
      </w:r>
      <w:r w:rsidRPr="003A5D39">
        <w:t>в случае признания его победителем аукциона в 5-тидневный срок с даты подписания протокола об итогах аукциона предоставить</w:t>
      </w:r>
      <w:r w:rsidRPr="003A5D39">
        <w:rPr>
          <w:szCs w:val="24"/>
        </w:rPr>
        <w:t xml:space="preserve"> в двух форматах *.</w:t>
      </w:r>
      <w:r w:rsidRPr="003A5D39">
        <w:rPr>
          <w:szCs w:val="24"/>
          <w:lang w:val="en-US"/>
        </w:rPr>
        <w:t>pdf</w:t>
      </w:r>
      <w:r w:rsidRPr="003A5D39">
        <w:rPr>
          <w:szCs w:val="24"/>
        </w:rPr>
        <w:t xml:space="preserve"> и *.xls;</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Столбец 6 Участником конкурентных переговоров заполняется в формате Фамилия Имя Отчество, например Иванов Иван Степанович.</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Столбец 8 заполняется согласно образцу.</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 xml:space="preserve">Столбцы 9, 10 заполняются в порядке, установленном пунктами 3, 4 настоящей инструкции. </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Столбец 12 заполняется в формате географической иерархии в нисходящем порядке, например, Тула, ул. Пионеров, 56-89.</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Столбец 13 заполняется в порядке, установленном пунктом 8 настоящей инструкции.</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644DDC" w:rsidRPr="003A5D39" w:rsidRDefault="00644DDC" w:rsidP="00EB4CA1">
      <w:pPr>
        <w:autoSpaceDE/>
        <w:autoSpaceDN/>
        <w:adjustRightInd/>
        <w:spacing w:after="200" w:line="276" w:lineRule="auto"/>
        <w:sectPr w:rsidR="00644DDC" w:rsidRPr="003A5D39" w:rsidSect="00644DDC">
          <w:pgSz w:w="16838" w:h="11906" w:orient="landscape"/>
          <w:pgMar w:top="1418" w:right="1134" w:bottom="567" w:left="1134" w:header="709" w:footer="709" w:gutter="0"/>
          <w:cols w:space="708"/>
          <w:titlePg/>
          <w:docGrid w:linePitch="381"/>
        </w:sectPr>
      </w:pPr>
      <w:r w:rsidRPr="003A5D39">
        <w:t>В столбце 15 указываются юридический статус и реквизиты подтверждающих документов, например учредительный договор от 23.01.2008.</w:t>
      </w:r>
    </w:p>
    <w:p w:rsidR="00644DDC" w:rsidRPr="003A5D39" w:rsidRDefault="00644DDC" w:rsidP="00644DDC">
      <w:pPr>
        <w:pStyle w:val="1"/>
        <w:ind w:left="1134"/>
        <w:jc w:val="right"/>
        <w:rPr>
          <w:b w:val="0"/>
        </w:rPr>
      </w:pPr>
      <w:bookmarkStart w:id="11" w:name="_Toc351114776"/>
      <w:r w:rsidRPr="003A5D39">
        <w:rPr>
          <w:b w:val="0"/>
        </w:rPr>
        <w:lastRenderedPageBreak/>
        <w:t>Форма договора</w:t>
      </w:r>
      <w:bookmarkEnd w:id="11"/>
    </w:p>
    <w:p w:rsidR="00A629E7" w:rsidRPr="003A5D39" w:rsidRDefault="00A629E7" w:rsidP="00970478">
      <w:pPr>
        <w:pStyle w:val="1"/>
        <w:spacing w:before="0" w:after="0"/>
        <w:jc w:val="center"/>
        <w:rPr>
          <w:rFonts w:ascii="Times New Roman" w:hAnsi="Times New Roman"/>
        </w:rPr>
      </w:pPr>
      <w:r w:rsidRPr="003A5D39">
        <w:rPr>
          <w:rFonts w:ascii="Times New Roman" w:hAnsi="Times New Roman"/>
        </w:rPr>
        <w:t>Договор</w:t>
      </w:r>
    </w:p>
    <w:p w:rsidR="00A629E7" w:rsidRPr="003A5D39" w:rsidRDefault="00A629E7" w:rsidP="00970478">
      <w:pPr>
        <w:pStyle w:val="1"/>
        <w:spacing w:before="0" w:after="0"/>
        <w:jc w:val="center"/>
        <w:rPr>
          <w:rFonts w:ascii="Times New Roman" w:hAnsi="Times New Roman"/>
        </w:rPr>
      </w:pPr>
      <w:r w:rsidRPr="003A5D39">
        <w:rPr>
          <w:rFonts w:ascii="Times New Roman" w:hAnsi="Times New Roman"/>
        </w:rPr>
        <w:t xml:space="preserve">купли-продажи </w:t>
      </w:r>
      <w:r w:rsidR="00E7112C" w:rsidRPr="003A5D39">
        <w:rPr>
          <w:rFonts w:ascii="Times New Roman" w:hAnsi="Times New Roman"/>
        </w:rPr>
        <w:t>транспортного средства</w:t>
      </w:r>
    </w:p>
    <w:p w:rsidR="00A629E7" w:rsidRPr="003A5D39" w:rsidRDefault="00A629E7" w:rsidP="00A629E7">
      <w:pPr>
        <w:ind w:firstLine="720"/>
        <w:jc w:val="both"/>
        <w:rPr>
          <w:rFonts w:ascii="Times New Roman" w:hAnsi="Times New Roman"/>
        </w:rPr>
      </w:pPr>
    </w:p>
    <w:tbl>
      <w:tblPr>
        <w:tblW w:w="0" w:type="auto"/>
        <w:tblInd w:w="108" w:type="dxa"/>
        <w:tblLook w:val="0000" w:firstRow="0" w:lastRow="0" w:firstColumn="0" w:lastColumn="0" w:noHBand="0" w:noVBand="0"/>
      </w:tblPr>
      <w:tblGrid>
        <w:gridCol w:w="4859"/>
        <w:gridCol w:w="4938"/>
      </w:tblGrid>
      <w:tr w:rsidR="00A629E7" w:rsidRPr="003A5D39" w:rsidTr="009B7F81">
        <w:trPr>
          <w:trHeight w:val="309"/>
        </w:trPr>
        <w:tc>
          <w:tcPr>
            <w:tcW w:w="5005" w:type="dxa"/>
            <w:tcBorders>
              <w:top w:val="nil"/>
              <w:left w:val="nil"/>
              <w:bottom w:val="nil"/>
              <w:right w:val="nil"/>
            </w:tcBorders>
            <w:vAlign w:val="bottom"/>
          </w:tcPr>
          <w:p w:rsidR="00A629E7" w:rsidRPr="003A5D39" w:rsidRDefault="00A629E7" w:rsidP="001B79EA">
            <w:pPr>
              <w:pStyle w:val="ae"/>
              <w:spacing w:line="276" w:lineRule="auto"/>
              <w:rPr>
                <w:rFonts w:ascii="Times New Roman" w:hAnsi="Times New Roman"/>
              </w:rPr>
            </w:pPr>
            <w:r w:rsidRPr="003A5D39">
              <w:rPr>
                <w:rFonts w:ascii="Times New Roman" w:hAnsi="Times New Roman"/>
                <w:sz w:val="22"/>
                <w:szCs w:val="22"/>
              </w:rPr>
              <w:t xml:space="preserve">г. </w:t>
            </w:r>
            <w:r w:rsidR="00633EAD" w:rsidRPr="003A5D39">
              <w:rPr>
                <w:rFonts w:ascii="Times New Roman" w:hAnsi="Times New Roman"/>
                <w:sz w:val="22"/>
                <w:szCs w:val="22"/>
              </w:rPr>
              <w:t>Нижний Новгород</w:t>
            </w:r>
          </w:p>
        </w:tc>
        <w:tc>
          <w:tcPr>
            <w:tcW w:w="4994" w:type="dxa"/>
            <w:tcBorders>
              <w:top w:val="nil"/>
              <w:left w:val="nil"/>
              <w:bottom w:val="nil"/>
              <w:right w:val="nil"/>
            </w:tcBorders>
            <w:vAlign w:val="bottom"/>
          </w:tcPr>
          <w:p w:rsidR="00A629E7" w:rsidRPr="003A5D39" w:rsidRDefault="00A629E7" w:rsidP="00903046">
            <w:pPr>
              <w:pStyle w:val="ad"/>
              <w:spacing w:line="276" w:lineRule="auto"/>
              <w:jc w:val="right"/>
              <w:rPr>
                <w:rFonts w:ascii="Times New Roman" w:hAnsi="Times New Roman"/>
              </w:rPr>
            </w:pPr>
            <w:r w:rsidRPr="003A5D39">
              <w:rPr>
                <w:rFonts w:ascii="Times New Roman" w:hAnsi="Times New Roman"/>
                <w:sz w:val="22"/>
                <w:szCs w:val="22"/>
              </w:rPr>
              <w:t>«_____»___________________20</w:t>
            </w:r>
            <w:r w:rsidR="00903046">
              <w:rPr>
                <w:rFonts w:ascii="Times New Roman" w:hAnsi="Times New Roman"/>
                <w:sz w:val="22"/>
                <w:szCs w:val="22"/>
              </w:rPr>
              <w:t>21</w:t>
            </w:r>
            <w:r w:rsidR="00CA5AE1" w:rsidRPr="003A5D39">
              <w:rPr>
                <w:rFonts w:ascii="Times New Roman" w:hAnsi="Times New Roman"/>
                <w:sz w:val="22"/>
                <w:szCs w:val="22"/>
              </w:rPr>
              <w:t xml:space="preserve"> </w:t>
            </w:r>
            <w:r w:rsidRPr="003A5D39">
              <w:rPr>
                <w:rFonts w:ascii="Times New Roman" w:hAnsi="Times New Roman"/>
                <w:sz w:val="22"/>
                <w:szCs w:val="22"/>
              </w:rPr>
              <w:t>г.</w:t>
            </w:r>
          </w:p>
        </w:tc>
      </w:tr>
    </w:tbl>
    <w:p w:rsidR="00A629E7" w:rsidRPr="003A5D39" w:rsidRDefault="00A629E7" w:rsidP="001B79EA">
      <w:pPr>
        <w:spacing w:line="276" w:lineRule="auto"/>
        <w:ind w:firstLine="720"/>
        <w:jc w:val="both"/>
        <w:rPr>
          <w:rFonts w:ascii="Times New Roman" w:hAnsi="Times New Roman"/>
          <w:sz w:val="22"/>
          <w:szCs w:val="22"/>
        </w:rPr>
      </w:pPr>
    </w:p>
    <w:p w:rsidR="00A629E7" w:rsidRPr="003A5D39" w:rsidRDefault="00C03607" w:rsidP="001B79EA">
      <w:pPr>
        <w:spacing w:line="276" w:lineRule="auto"/>
        <w:jc w:val="both"/>
        <w:rPr>
          <w:rFonts w:ascii="Times New Roman" w:hAnsi="Times New Roman"/>
        </w:rPr>
      </w:pPr>
      <w:r w:rsidRPr="003A5D39">
        <w:rPr>
          <w:rFonts w:ascii="Times New Roman" w:hAnsi="Times New Roman"/>
          <w:color w:val="000000"/>
        </w:rPr>
        <w:t>Акционерное</w:t>
      </w:r>
      <w:r w:rsidR="00A629E7" w:rsidRPr="003A5D39">
        <w:rPr>
          <w:rFonts w:ascii="Times New Roman" w:hAnsi="Times New Roman"/>
          <w:color w:val="000000"/>
        </w:rPr>
        <w:t xml:space="preserve"> общество «</w:t>
      </w:r>
      <w:r w:rsidR="00633EAD" w:rsidRPr="003A5D39">
        <w:rPr>
          <w:rFonts w:ascii="Times New Roman" w:hAnsi="Times New Roman"/>
          <w:color w:val="000000"/>
        </w:rPr>
        <w:t>Гипрогазцентр</w:t>
      </w:r>
      <w:r w:rsidR="00A629E7" w:rsidRPr="003A5D39">
        <w:rPr>
          <w:rFonts w:ascii="Times New Roman" w:hAnsi="Times New Roman"/>
          <w:color w:val="000000"/>
        </w:rPr>
        <w:t>» именуемое в дальнейшем «Продавец», в лице</w:t>
      </w:r>
      <w:r w:rsidR="00633EAD" w:rsidRPr="003A5D39">
        <w:rPr>
          <w:rFonts w:ascii="Times New Roman" w:hAnsi="Times New Roman"/>
        </w:rPr>
        <w:t xml:space="preserve"> </w:t>
      </w:r>
      <w:r w:rsidR="003100B0" w:rsidRPr="003A5D39">
        <w:rPr>
          <w:rFonts w:ascii="Times New Roman" w:hAnsi="Times New Roman"/>
        </w:rPr>
        <w:t>заместителя генерального директора по общим вопросам Бабуркина И.Г.</w:t>
      </w:r>
      <w:r w:rsidR="00CA5AE1" w:rsidRPr="003A5D39">
        <w:rPr>
          <w:rFonts w:ascii="Times New Roman" w:hAnsi="Times New Roman"/>
        </w:rPr>
        <w:t>,</w:t>
      </w:r>
      <w:r w:rsidR="00633EAD" w:rsidRPr="003A5D39">
        <w:rPr>
          <w:rFonts w:ascii="Times New Roman" w:hAnsi="Times New Roman"/>
        </w:rPr>
        <w:t xml:space="preserve">  действующего на основании </w:t>
      </w:r>
      <w:r w:rsidR="003100B0" w:rsidRPr="003A5D39">
        <w:rPr>
          <w:rFonts w:ascii="Times New Roman" w:hAnsi="Times New Roman"/>
        </w:rPr>
        <w:t>Доверенности № Д-003/</w:t>
      </w:r>
      <w:r w:rsidR="00D25416" w:rsidRPr="003A5D39">
        <w:rPr>
          <w:rFonts w:ascii="Times New Roman" w:hAnsi="Times New Roman"/>
        </w:rPr>
        <w:t>31</w:t>
      </w:r>
      <w:r w:rsidR="003100B0" w:rsidRPr="003A5D39">
        <w:rPr>
          <w:rFonts w:ascii="Times New Roman" w:hAnsi="Times New Roman"/>
        </w:rPr>
        <w:t>.</w:t>
      </w:r>
      <w:r w:rsidR="00D25416" w:rsidRPr="003A5D39">
        <w:rPr>
          <w:rFonts w:ascii="Times New Roman" w:hAnsi="Times New Roman"/>
        </w:rPr>
        <w:t>12</w:t>
      </w:r>
      <w:r w:rsidR="003100B0" w:rsidRPr="003A5D39">
        <w:rPr>
          <w:rFonts w:ascii="Times New Roman" w:hAnsi="Times New Roman"/>
        </w:rPr>
        <w:t xml:space="preserve">.2020 от </w:t>
      </w:r>
      <w:r w:rsidR="00D25416" w:rsidRPr="003A5D39">
        <w:rPr>
          <w:rFonts w:ascii="Times New Roman" w:hAnsi="Times New Roman"/>
        </w:rPr>
        <w:t>31</w:t>
      </w:r>
      <w:r w:rsidR="003100B0" w:rsidRPr="003A5D39">
        <w:rPr>
          <w:rFonts w:ascii="Times New Roman" w:hAnsi="Times New Roman"/>
        </w:rPr>
        <w:t>.</w:t>
      </w:r>
      <w:r w:rsidR="00D25416" w:rsidRPr="003A5D39">
        <w:rPr>
          <w:rFonts w:ascii="Times New Roman" w:hAnsi="Times New Roman"/>
        </w:rPr>
        <w:t>12</w:t>
      </w:r>
      <w:r w:rsidR="003100B0" w:rsidRPr="003A5D39">
        <w:rPr>
          <w:rFonts w:ascii="Times New Roman" w:hAnsi="Times New Roman"/>
        </w:rPr>
        <w:t>.2020 г.</w:t>
      </w:r>
      <w:r w:rsidR="00A629E7" w:rsidRPr="003A5D39">
        <w:rPr>
          <w:rFonts w:ascii="Times New Roman" w:hAnsi="Times New Roman"/>
        </w:rPr>
        <w:t>, с одной стороны,</w:t>
      </w:r>
      <w:r w:rsidR="00A629E7" w:rsidRPr="003A5D39">
        <w:rPr>
          <w:rFonts w:ascii="Times New Roman" w:hAnsi="Times New Roman"/>
          <w:color w:val="FF0000"/>
        </w:rPr>
        <w:t xml:space="preserve"> </w:t>
      </w:r>
      <w:r w:rsidR="00A629E7" w:rsidRPr="003A5D39">
        <w:rPr>
          <w:rFonts w:ascii="Times New Roman" w:hAnsi="Times New Roman"/>
        </w:rPr>
        <w:t>и</w:t>
      </w:r>
    </w:p>
    <w:p w:rsidR="00A629E7" w:rsidRPr="003A5D39" w:rsidRDefault="00A629E7" w:rsidP="001B79EA">
      <w:pPr>
        <w:spacing w:line="276" w:lineRule="auto"/>
        <w:jc w:val="both"/>
        <w:rPr>
          <w:rFonts w:ascii="Times New Roman" w:hAnsi="Times New Roman"/>
          <w:color w:val="000000"/>
          <w:sz w:val="22"/>
          <w:szCs w:val="22"/>
        </w:rPr>
      </w:pPr>
    </w:p>
    <w:p w:rsidR="00A629E7" w:rsidRPr="003A5D39" w:rsidRDefault="00A629E7" w:rsidP="001B79EA">
      <w:pPr>
        <w:spacing w:line="276" w:lineRule="auto"/>
        <w:jc w:val="both"/>
        <w:rPr>
          <w:rFonts w:ascii="Times New Roman" w:hAnsi="Times New Roman"/>
          <w:color w:val="000000"/>
        </w:rPr>
      </w:pPr>
      <w:r w:rsidRPr="003A5D39">
        <w:rPr>
          <w:rFonts w:ascii="Times New Roman" w:hAnsi="Times New Roman"/>
          <w:color w:val="000000"/>
        </w:rPr>
        <w:t>Вариант 1 (если Покупатель юридическое лицо):</w:t>
      </w:r>
    </w:p>
    <w:p w:rsidR="00A629E7" w:rsidRPr="003A5D39" w:rsidRDefault="00A629E7" w:rsidP="001B79EA">
      <w:pPr>
        <w:spacing w:line="276" w:lineRule="auto"/>
        <w:jc w:val="both"/>
        <w:rPr>
          <w:rFonts w:ascii="Times New Roman" w:hAnsi="Times New Roman"/>
          <w:color w:val="000000"/>
        </w:rPr>
      </w:pPr>
      <w:r w:rsidRPr="003A5D39">
        <w:rPr>
          <w:rFonts w:ascii="Times New Roman" w:hAnsi="Times New Roman"/>
          <w:color w:val="000000"/>
          <w:u w:val="single"/>
        </w:rPr>
        <w:t>________________________________________________________________________________,</w:t>
      </w:r>
    </w:p>
    <w:p w:rsidR="00A629E7" w:rsidRPr="003A5D39" w:rsidRDefault="00A629E7" w:rsidP="001B79EA">
      <w:pPr>
        <w:tabs>
          <w:tab w:val="left" w:leader="underscore" w:pos="9310"/>
        </w:tabs>
        <w:spacing w:line="276" w:lineRule="auto"/>
        <w:jc w:val="both"/>
        <w:rPr>
          <w:rFonts w:ascii="Times New Roman" w:hAnsi="Times New Roman"/>
          <w:color w:val="000000"/>
        </w:rPr>
      </w:pPr>
      <w:r w:rsidRPr="003A5D39">
        <w:rPr>
          <w:rFonts w:ascii="Times New Roman" w:hAnsi="Times New Roman"/>
          <w:color w:val="000000"/>
        </w:rPr>
        <w:t>именуемое  в дальнейшем «Покупатель», в л</w:t>
      </w:r>
      <w:r w:rsidR="009E27CB" w:rsidRPr="003A5D39">
        <w:rPr>
          <w:rFonts w:ascii="Times New Roman" w:hAnsi="Times New Roman"/>
          <w:color w:val="000000"/>
        </w:rPr>
        <w:t>ице_________</w:t>
      </w:r>
      <w:r w:rsidRPr="003A5D39">
        <w:rPr>
          <w:rFonts w:ascii="Times New Roman" w:hAnsi="Times New Roman"/>
          <w:color w:val="000000"/>
        </w:rPr>
        <w:t>_____________________________,</w:t>
      </w:r>
    </w:p>
    <w:p w:rsidR="00A629E7" w:rsidRPr="003A5D39" w:rsidRDefault="00A629E7" w:rsidP="001B79EA">
      <w:pPr>
        <w:tabs>
          <w:tab w:val="left" w:leader="underscore" w:pos="5141"/>
        </w:tabs>
        <w:spacing w:line="276" w:lineRule="auto"/>
        <w:jc w:val="both"/>
        <w:rPr>
          <w:rFonts w:ascii="Times New Roman" w:hAnsi="Times New Roman"/>
          <w:color w:val="000000"/>
        </w:rPr>
      </w:pPr>
      <w:r w:rsidRPr="003A5D39">
        <w:rPr>
          <w:rFonts w:ascii="Times New Roman" w:hAnsi="Times New Roman"/>
          <w:color w:val="000000"/>
        </w:rPr>
        <w:t xml:space="preserve">действующего на основании Устава/Положения/Доверенности с другой стороны, а совместно именуемые «Стороны», заключили настоящий договор </w:t>
      </w:r>
      <w:r w:rsidRPr="003A5D39">
        <w:rPr>
          <w:rFonts w:ascii="Times New Roman" w:hAnsi="Times New Roman"/>
          <w:bCs/>
          <w:color w:val="000000"/>
          <w:spacing w:val="-20"/>
        </w:rPr>
        <w:t>купли</w:t>
      </w:r>
      <w:r w:rsidRPr="003A5D39">
        <w:rPr>
          <w:rFonts w:ascii="Times New Roman" w:hAnsi="Times New Roman"/>
          <w:b/>
          <w:color w:val="000000"/>
        </w:rPr>
        <w:t>-</w:t>
      </w:r>
      <w:r w:rsidRPr="003A5D39">
        <w:rPr>
          <w:rFonts w:ascii="Times New Roman" w:hAnsi="Times New Roman"/>
          <w:color w:val="000000"/>
        </w:rPr>
        <w:t>продажи автомобиля (далее - «Договор») о нижеследующем:</w:t>
      </w:r>
    </w:p>
    <w:p w:rsidR="00A629E7" w:rsidRPr="003A5D39" w:rsidRDefault="00A629E7" w:rsidP="001B79EA">
      <w:pPr>
        <w:tabs>
          <w:tab w:val="left" w:leader="underscore" w:pos="5141"/>
        </w:tabs>
        <w:spacing w:line="276" w:lineRule="auto"/>
        <w:jc w:val="both"/>
        <w:rPr>
          <w:rFonts w:ascii="Times New Roman" w:hAnsi="Times New Roman"/>
          <w:color w:val="000000"/>
        </w:rPr>
      </w:pPr>
    </w:p>
    <w:p w:rsidR="00A629E7" w:rsidRPr="003A5D39" w:rsidRDefault="00A629E7" w:rsidP="001B79EA">
      <w:pPr>
        <w:tabs>
          <w:tab w:val="left" w:leader="underscore" w:pos="5141"/>
        </w:tabs>
        <w:spacing w:line="276" w:lineRule="auto"/>
        <w:jc w:val="both"/>
        <w:rPr>
          <w:rFonts w:ascii="Times New Roman" w:hAnsi="Times New Roman"/>
          <w:color w:val="000000"/>
        </w:rPr>
      </w:pPr>
      <w:r w:rsidRPr="003A5D39">
        <w:rPr>
          <w:rFonts w:ascii="Times New Roman" w:hAnsi="Times New Roman"/>
          <w:color w:val="000000"/>
        </w:rPr>
        <w:t>Вариант 2 (если Покупатель физическое лицо):</w:t>
      </w:r>
    </w:p>
    <w:p w:rsidR="00A629E7" w:rsidRPr="003A5D39" w:rsidRDefault="00A629E7" w:rsidP="001B79EA">
      <w:pPr>
        <w:spacing w:line="276" w:lineRule="auto"/>
        <w:jc w:val="both"/>
        <w:rPr>
          <w:rFonts w:ascii="Times New Roman" w:hAnsi="Times New Roman"/>
          <w:color w:val="000000"/>
        </w:rPr>
      </w:pPr>
      <w:bookmarkStart w:id="12" w:name="sub_100"/>
      <w:r w:rsidRPr="003A5D39">
        <w:rPr>
          <w:rFonts w:ascii="Times New Roman" w:hAnsi="Times New Roman"/>
          <w:color w:val="000000"/>
          <w:u w:val="single"/>
        </w:rPr>
        <w:t>________________________________________________________________________________,</w:t>
      </w:r>
    </w:p>
    <w:p w:rsidR="00A629E7" w:rsidRPr="003A5D39" w:rsidRDefault="00A629E7" w:rsidP="001B79EA">
      <w:pPr>
        <w:tabs>
          <w:tab w:val="left" w:leader="underscore" w:pos="5141"/>
        </w:tabs>
        <w:spacing w:line="276" w:lineRule="auto"/>
        <w:jc w:val="both"/>
        <w:rPr>
          <w:rFonts w:ascii="Times New Roman" w:hAnsi="Times New Roman"/>
          <w:color w:val="000000"/>
        </w:rPr>
      </w:pPr>
      <w:r w:rsidRPr="003A5D39">
        <w:rPr>
          <w:rFonts w:ascii="Times New Roman" w:hAnsi="Times New Roman"/>
          <w:color w:val="000000"/>
        </w:rPr>
        <w:t xml:space="preserve">именуемый(ая)  в дальнейшем «Покупатель» с другой стороны, а совместно именуемые «Стороны», заключили настоящий договор </w:t>
      </w:r>
      <w:r w:rsidRPr="003A5D39">
        <w:rPr>
          <w:rFonts w:ascii="Times New Roman" w:hAnsi="Times New Roman"/>
          <w:bCs/>
          <w:color w:val="000000"/>
          <w:spacing w:val="-20"/>
        </w:rPr>
        <w:t>купли</w:t>
      </w:r>
      <w:r w:rsidRPr="003A5D39">
        <w:rPr>
          <w:rFonts w:ascii="Times New Roman" w:hAnsi="Times New Roman"/>
          <w:b/>
          <w:color w:val="000000"/>
        </w:rPr>
        <w:t>-</w:t>
      </w:r>
      <w:r w:rsidRPr="003A5D39">
        <w:rPr>
          <w:rFonts w:ascii="Times New Roman" w:hAnsi="Times New Roman"/>
          <w:color w:val="000000"/>
        </w:rPr>
        <w:t>продажи автомобиля (далее - «Договор») о нижеследующем:</w:t>
      </w:r>
    </w:p>
    <w:p w:rsidR="00A629E7" w:rsidRPr="003A5D39" w:rsidRDefault="00A629E7" w:rsidP="001B79EA">
      <w:pPr>
        <w:pStyle w:val="1"/>
        <w:spacing w:before="0" w:after="0" w:line="276" w:lineRule="auto"/>
        <w:rPr>
          <w:rFonts w:ascii="Times New Roman" w:hAnsi="Times New Roman"/>
        </w:rPr>
      </w:pPr>
    </w:p>
    <w:p w:rsidR="00A629E7" w:rsidRPr="003A5D39" w:rsidRDefault="00A629E7" w:rsidP="001B79EA">
      <w:pPr>
        <w:pStyle w:val="1"/>
        <w:spacing w:before="0" w:after="0" w:line="276" w:lineRule="auto"/>
        <w:rPr>
          <w:rFonts w:ascii="Times New Roman" w:hAnsi="Times New Roman"/>
          <w:sz w:val="28"/>
          <w:szCs w:val="28"/>
        </w:rPr>
      </w:pPr>
      <w:r w:rsidRPr="003A5D39">
        <w:rPr>
          <w:rFonts w:ascii="Times New Roman" w:hAnsi="Times New Roman"/>
          <w:sz w:val="28"/>
          <w:szCs w:val="28"/>
        </w:rPr>
        <w:t>1. Предмет договора</w:t>
      </w:r>
    </w:p>
    <w:bookmarkEnd w:id="12"/>
    <w:p w:rsidR="00A629E7" w:rsidRPr="003A5D39" w:rsidRDefault="00A629E7" w:rsidP="001B79EA">
      <w:pPr>
        <w:spacing w:line="276" w:lineRule="auto"/>
        <w:jc w:val="both"/>
        <w:rPr>
          <w:rFonts w:ascii="Times New Roman" w:hAnsi="Times New Roman"/>
        </w:rPr>
      </w:pPr>
      <w:r w:rsidRPr="003A5D39">
        <w:rPr>
          <w:rFonts w:ascii="Times New Roman" w:hAnsi="Times New Roman"/>
        </w:rPr>
        <w:t xml:space="preserve">1.1.Настоящий договор заключается в соответствии  с  протоколом </w:t>
      </w:r>
      <w:r w:rsidR="006F0094" w:rsidRPr="003A5D39">
        <w:rPr>
          <w:rFonts w:ascii="Times New Roman" w:hAnsi="Times New Roman"/>
        </w:rPr>
        <w:t xml:space="preserve">заседания Комиссии АО «Гипрогазцентр» по подведению открытого аукциона по продаже транспортных средств </w:t>
      </w:r>
      <w:r w:rsidRPr="003A5D39">
        <w:rPr>
          <w:rFonts w:ascii="Times New Roman" w:hAnsi="Times New Roman"/>
        </w:rPr>
        <w:t xml:space="preserve"> от </w:t>
      </w:r>
      <w:r w:rsidR="006F0094" w:rsidRPr="003A5D39">
        <w:rPr>
          <w:rFonts w:ascii="Times New Roman" w:hAnsi="Times New Roman"/>
        </w:rPr>
        <w:t>«__»______20</w:t>
      </w:r>
      <w:r w:rsidR="003100B0" w:rsidRPr="003A5D39">
        <w:rPr>
          <w:rFonts w:ascii="Times New Roman" w:hAnsi="Times New Roman"/>
        </w:rPr>
        <w:t>2</w:t>
      </w:r>
      <w:r w:rsidR="00D25416" w:rsidRPr="003A5D39">
        <w:rPr>
          <w:rFonts w:ascii="Times New Roman" w:hAnsi="Times New Roman"/>
        </w:rPr>
        <w:t>1</w:t>
      </w:r>
      <w:r w:rsidR="00C03607" w:rsidRPr="003A5D39">
        <w:rPr>
          <w:rFonts w:ascii="Times New Roman" w:hAnsi="Times New Roman"/>
        </w:rPr>
        <w:t xml:space="preserve"> </w:t>
      </w:r>
      <w:r w:rsidR="006F0094" w:rsidRPr="003A5D39">
        <w:rPr>
          <w:rFonts w:ascii="Times New Roman" w:hAnsi="Times New Roman"/>
        </w:rPr>
        <w:t>г. №__</w:t>
      </w:r>
      <w:r w:rsidRPr="003A5D39">
        <w:rPr>
          <w:rFonts w:ascii="Times New Roman" w:hAnsi="Times New Roman"/>
        </w:rPr>
        <w:t>,</w:t>
      </w:r>
      <w:r w:rsidR="006F0094" w:rsidRPr="003A5D39">
        <w:rPr>
          <w:rFonts w:ascii="Times New Roman" w:hAnsi="Times New Roman"/>
        </w:rPr>
        <w:t xml:space="preserve"> Лот №__. </w:t>
      </w:r>
      <w:r w:rsidRPr="003A5D39">
        <w:rPr>
          <w:rFonts w:ascii="Times New Roman" w:hAnsi="Times New Roman"/>
        </w:rPr>
        <w:t xml:space="preserve"> Продавец обязуется передать в собственность Покупателя, а Покупатель обязуется принять и оплатить транспортное средство (далее по тексту - автомобиль).</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1.2.Технические характеристики транспортного средства:</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марка, модель транспортного средств</w:t>
      </w:r>
      <w:r w:rsidR="00C03607" w:rsidRPr="003A5D39">
        <w:rPr>
          <w:rFonts w:ascii="Times New Roman" w:hAnsi="Times New Roman"/>
        </w:rPr>
        <w:t>а: _____________________</w:t>
      </w:r>
      <w:r w:rsidRPr="003A5D39">
        <w:rPr>
          <w:rFonts w:ascii="Times New Roman" w:hAnsi="Times New Roman"/>
        </w:rPr>
        <w:t>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компле</w:t>
      </w:r>
      <w:r w:rsidR="00C03607" w:rsidRPr="003A5D39">
        <w:rPr>
          <w:rFonts w:ascii="Times New Roman" w:hAnsi="Times New Roman"/>
        </w:rPr>
        <w:t>ктация: _____________________</w:t>
      </w:r>
      <w:r w:rsidRPr="003A5D39">
        <w:rPr>
          <w:rFonts w:ascii="Times New Roman" w:hAnsi="Times New Roman"/>
        </w:rPr>
        <w:t>_____________________________________________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идентификационный ном</w:t>
      </w:r>
      <w:r w:rsidR="00C03607" w:rsidRPr="003A5D39">
        <w:rPr>
          <w:rFonts w:ascii="Times New Roman" w:hAnsi="Times New Roman"/>
        </w:rPr>
        <w:t>ер (VIN): ___________________</w:t>
      </w:r>
      <w:r w:rsidRPr="003A5D39">
        <w:rPr>
          <w:rFonts w:ascii="Times New Roman" w:hAnsi="Times New Roman"/>
        </w:rPr>
        <w:t>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наименование (тип транспортного с</w:t>
      </w:r>
      <w:r w:rsidR="00C03607" w:rsidRPr="003A5D39">
        <w:rPr>
          <w:rFonts w:ascii="Times New Roman" w:hAnsi="Times New Roman"/>
        </w:rPr>
        <w:t>редства): ___________________</w:t>
      </w:r>
      <w:r w:rsidRPr="003A5D39">
        <w:rPr>
          <w:rFonts w:ascii="Times New Roman" w:hAnsi="Times New Roman"/>
        </w:rPr>
        <w:t>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категория транспортног</w:t>
      </w:r>
      <w:r w:rsidR="00C03607" w:rsidRPr="003A5D39">
        <w:rPr>
          <w:rFonts w:ascii="Times New Roman" w:hAnsi="Times New Roman"/>
        </w:rPr>
        <w:t>о средства: __________________</w:t>
      </w:r>
      <w:r w:rsidRPr="003A5D39">
        <w:rPr>
          <w:rFonts w:ascii="Times New Roman" w:hAnsi="Times New Roman"/>
        </w:rPr>
        <w:t>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год изготовления</w:t>
      </w:r>
      <w:r w:rsidR="00C03607" w:rsidRPr="003A5D39">
        <w:rPr>
          <w:rFonts w:ascii="Times New Roman" w:hAnsi="Times New Roman"/>
        </w:rPr>
        <w:t xml:space="preserve"> транспортного средства: ____</w:t>
      </w:r>
      <w:r w:rsidRPr="003A5D39">
        <w:rPr>
          <w:rFonts w:ascii="Times New Roman" w:hAnsi="Times New Roman"/>
        </w:rPr>
        <w:t>______________________________________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модель, номер двигат</w:t>
      </w:r>
      <w:r w:rsidR="00C03607" w:rsidRPr="003A5D39">
        <w:rPr>
          <w:rFonts w:ascii="Times New Roman" w:hAnsi="Times New Roman"/>
        </w:rPr>
        <w:t>еля: ______________________</w:t>
      </w:r>
      <w:r w:rsidRPr="003A5D39">
        <w:rPr>
          <w:rFonts w:ascii="Times New Roman" w:hAnsi="Times New Roman"/>
        </w:rPr>
        <w:t>___________________________________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xml:space="preserve">- шасси (рама) </w:t>
      </w:r>
      <w:r w:rsidR="00C03607" w:rsidRPr="003A5D39">
        <w:rPr>
          <w:rFonts w:ascii="Times New Roman" w:hAnsi="Times New Roman"/>
        </w:rPr>
        <w:t>номер: ______________________</w:t>
      </w:r>
      <w:r w:rsidRPr="003A5D39">
        <w:rPr>
          <w:rFonts w:ascii="Times New Roman" w:hAnsi="Times New Roman"/>
        </w:rPr>
        <w:t>_______________________________________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цвет кузо</w:t>
      </w:r>
      <w:r w:rsidR="00C03607" w:rsidRPr="003A5D39">
        <w:rPr>
          <w:rFonts w:ascii="Times New Roman" w:hAnsi="Times New Roman"/>
        </w:rPr>
        <w:t>ва: _________________________</w:t>
      </w:r>
      <w:r w:rsidRPr="003A5D39">
        <w:rPr>
          <w:rFonts w:ascii="Times New Roman" w:hAnsi="Times New Roman"/>
        </w:rPr>
        <w:t>___________________________________________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мощность двигат</w:t>
      </w:r>
      <w:r w:rsidR="00C03607" w:rsidRPr="003A5D39">
        <w:rPr>
          <w:rFonts w:ascii="Times New Roman" w:hAnsi="Times New Roman"/>
        </w:rPr>
        <w:t>еля: _________________</w:t>
      </w:r>
      <w:r w:rsidRPr="003A5D39">
        <w:rPr>
          <w:rFonts w:ascii="Times New Roman" w:hAnsi="Times New Roman"/>
        </w:rPr>
        <w:t>____________________________________________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рабочий объем двигате</w:t>
      </w:r>
      <w:r w:rsidR="00C03607" w:rsidRPr="003A5D39">
        <w:rPr>
          <w:rFonts w:ascii="Times New Roman" w:hAnsi="Times New Roman"/>
        </w:rPr>
        <w:t>ля: _________________________</w:t>
      </w:r>
      <w:r w:rsidRPr="003A5D39">
        <w:rPr>
          <w:rFonts w:ascii="Times New Roman" w:hAnsi="Times New Roman"/>
        </w:rPr>
        <w:t>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lastRenderedPageBreak/>
        <w:t>- тип двигате</w:t>
      </w:r>
      <w:r w:rsidR="00C03607" w:rsidRPr="003A5D39">
        <w:rPr>
          <w:rFonts w:ascii="Times New Roman" w:hAnsi="Times New Roman"/>
        </w:rPr>
        <w:t>ля: _________________________</w:t>
      </w:r>
      <w:r w:rsidRPr="003A5D39">
        <w:rPr>
          <w:rFonts w:ascii="Times New Roman" w:hAnsi="Times New Roman"/>
        </w:rPr>
        <w:t>_________________________________________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паспорт транспортного средс</w:t>
      </w:r>
      <w:r w:rsidR="00C03607" w:rsidRPr="003A5D39">
        <w:rPr>
          <w:rFonts w:ascii="Times New Roman" w:hAnsi="Times New Roman"/>
        </w:rPr>
        <w:t>тва: ________________________</w:t>
      </w:r>
      <w:r w:rsidRPr="003A5D39">
        <w:rPr>
          <w:rFonts w:ascii="Times New Roman" w:hAnsi="Times New Roman"/>
        </w:rPr>
        <w:t>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завод-изготовите</w:t>
      </w:r>
      <w:r w:rsidR="00C03607" w:rsidRPr="003A5D39">
        <w:rPr>
          <w:rFonts w:ascii="Times New Roman" w:hAnsi="Times New Roman"/>
        </w:rPr>
        <w:t>ль: _________________________</w:t>
      </w:r>
      <w:r w:rsidRPr="003A5D39">
        <w:rPr>
          <w:rFonts w:ascii="Times New Roman" w:hAnsi="Times New Roman"/>
        </w:rPr>
        <w:t>____________________________________</w:t>
      </w:r>
    </w:p>
    <w:p w:rsidR="003100B0" w:rsidRPr="003A5D39" w:rsidRDefault="003100B0" w:rsidP="001B79EA">
      <w:pPr>
        <w:spacing w:line="276" w:lineRule="auto"/>
        <w:jc w:val="both"/>
        <w:rPr>
          <w:rFonts w:ascii="Times New Roman" w:hAnsi="Times New Roman"/>
          <w:sz w:val="22"/>
          <w:szCs w:val="22"/>
        </w:rPr>
      </w:pPr>
      <w:r w:rsidRPr="003A5D39">
        <w:rPr>
          <w:rFonts w:ascii="Times New Roman" w:hAnsi="Times New Roman"/>
        </w:rPr>
        <w:t>- свидетельство о гос. регистрации _________________________________________________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1.3.Автомобиль, отчуждаемый по настоящему договору, принадлежит Продавцу на праве собственности.</w:t>
      </w:r>
    </w:p>
    <w:p w:rsidR="00EB4CA1" w:rsidRPr="003A5D39" w:rsidRDefault="00A629E7" w:rsidP="001B79EA">
      <w:pPr>
        <w:spacing w:line="276" w:lineRule="auto"/>
        <w:jc w:val="both"/>
        <w:rPr>
          <w:rFonts w:ascii="Times New Roman" w:hAnsi="Times New Roman"/>
        </w:rPr>
      </w:pPr>
      <w:r w:rsidRPr="003A5D39">
        <w:rPr>
          <w:rFonts w:ascii="Times New Roman" w:hAnsi="Times New Roman"/>
        </w:rPr>
        <w:t>1.4.Продавец гарантирует, что на дату подписания Сторонами настоящего договора автомобиль не является предметом залога, не обременен иными правами и требованиями третьих лиц, в споре и под арестом не состоит.</w:t>
      </w:r>
      <w:bookmarkStart w:id="13" w:name="sub_200"/>
    </w:p>
    <w:p w:rsidR="00DD7D3D" w:rsidRPr="003A5D39" w:rsidRDefault="00DD7D3D" w:rsidP="001B79EA">
      <w:pPr>
        <w:spacing w:line="276" w:lineRule="auto"/>
        <w:jc w:val="both"/>
        <w:rPr>
          <w:rFonts w:ascii="Times New Roman" w:hAnsi="Times New Roman"/>
        </w:rPr>
      </w:pPr>
    </w:p>
    <w:p w:rsidR="00A629E7" w:rsidRPr="003A5D39" w:rsidRDefault="00A629E7" w:rsidP="001B79EA">
      <w:pPr>
        <w:pStyle w:val="1"/>
        <w:spacing w:before="0" w:after="0" w:line="276" w:lineRule="auto"/>
        <w:rPr>
          <w:rFonts w:ascii="Times New Roman" w:hAnsi="Times New Roman"/>
          <w:sz w:val="28"/>
          <w:szCs w:val="28"/>
        </w:rPr>
      </w:pPr>
      <w:r w:rsidRPr="003A5D39">
        <w:rPr>
          <w:rFonts w:ascii="Times New Roman" w:hAnsi="Times New Roman"/>
          <w:sz w:val="28"/>
          <w:szCs w:val="28"/>
        </w:rPr>
        <w:t>2. Передача автомобиля</w:t>
      </w:r>
    </w:p>
    <w:bookmarkEnd w:id="13"/>
    <w:p w:rsidR="00A629E7" w:rsidRPr="003A5D39" w:rsidRDefault="00A629E7" w:rsidP="001B79EA">
      <w:pPr>
        <w:spacing w:line="276" w:lineRule="auto"/>
        <w:jc w:val="both"/>
        <w:rPr>
          <w:rFonts w:ascii="Times New Roman" w:hAnsi="Times New Roman"/>
        </w:rPr>
      </w:pPr>
      <w:r w:rsidRPr="003A5D39">
        <w:rPr>
          <w:rFonts w:ascii="Times New Roman" w:hAnsi="Times New Roman"/>
        </w:rPr>
        <w:t>2.1.Одновременно с  подписанием настоящего договора Продавец передал в собственность Покупателя, а Покупатель принял в технически исправном состоянии и полной комплектации, соответствующий требованиям Покупателя подержанный с пробегом годный к эксплуатации автомобиль.</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2.2.Автомобиль Покупателем осмотрен и проверен, состояние автомобиля полностью удовлетворяет требованиям Покупателя.</w:t>
      </w:r>
    </w:p>
    <w:p w:rsidR="00A629E7" w:rsidRPr="003A5D39" w:rsidRDefault="00A629E7" w:rsidP="001B79EA">
      <w:pPr>
        <w:spacing w:line="276" w:lineRule="auto"/>
        <w:jc w:val="both"/>
        <w:rPr>
          <w:rFonts w:ascii="Times New Roman" w:hAnsi="Times New Roman"/>
          <w:b/>
        </w:rPr>
      </w:pPr>
      <w:r w:rsidRPr="003A5D39">
        <w:rPr>
          <w:rFonts w:ascii="Times New Roman" w:hAnsi="Times New Roman"/>
        </w:rPr>
        <w:t>2.3.Автомобиль принят Покупателем со всеми его принадлежностями и относящимися к нему документами, в том числе, но не исключительно:</w:t>
      </w:r>
      <w:r w:rsidRPr="003A5D39">
        <w:rPr>
          <w:rStyle w:val="ab"/>
          <w:rFonts w:ascii="Times New Roman" w:hAnsi="Times New Roman"/>
          <w:bCs/>
          <w:sz w:val="24"/>
        </w:rPr>
        <w:t xml:space="preserve"> </w:t>
      </w:r>
      <w:r w:rsidRPr="003A5D39">
        <w:rPr>
          <w:rStyle w:val="ab"/>
          <w:rFonts w:ascii="Times New Roman" w:hAnsi="Times New Roman"/>
          <w:b w:val="0"/>
          <w:bCs/>
          <w:sz w:val="24"/>
        </w:rPr>
        <w:t>паспортом транспортного средства, гарантийным талоном, сервисной книжкой, руководством по эксплуатации.</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2.4.Покупатель сверил фактические номера шасси (кузова), двигателя, номер для запчастей, VIN с номерами, указанными в переданных документах.</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2.5.Продавец не отвечает за недостатки автомобиля, возникшие после его передачи Покупателю или по причинам, возникшим до этого момента.</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2.6.Право собственности на автомобиль, риск случайной гибели или случайного повреждения автомобиля переходят к Покупателю с момента подписания настоящего договора,</w:t>
      </w:r>
      <w:r w:rsidR="00E723A3" w:rsidRPr="003A5D39">
        <w:rPr>
          <w:rFonts w:ascii="Times New Roman" w:hAnsi="Times New Roman"/>
        </w:rPr>
        <w:t xml:space="preserve"> и акта приема-передачи.</w:t>
      </w:r>
      <w:r w:rsidRPr="003A5D39">
        <w:rPr>
          <w:rFonts w:ascii="Times New Roman" w:hAnsi="Times New Roman"/>
        </w:rPr>
        <w:t xml:space="preserve"> </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2.</w:t>
      </w:r>
      <w:r w:rsidR="00CA5AE1" w:rsidRPr="003A5D39">
        <w:rPr>
          <w:rFonts w:ascii="Times New Roman" w:hAnsi="Times New Roman"/>
        </w:rPr>
        <w:t>7</w:t>
      </w:r>
      <w:r w:rsidRPr="003A5D39">
        <w:rPr>
          <w:rFonts w:ascii="Times New Roman" w:hAnsi="Times New Roman"/>
        </w:rPr>
        <w:t>.Передача автомобиля Покупателю осуществляется по настоящему договору</w:t>
      </w:r>
      <w:r w:rsidR="00E723A3" w:rsidRPr="003A5D39">
        <w:rPr>
          <w:rFonts w:ascii="Times New Roman" w:hAnsi="Times New Roman"/>
        </w:rPr>
        <w:t>.</w:t>
      </w:r>
    </w:p>
    <w:p w:rsidR="00A629E7" w:rsidRPr="003A5D39" w:rsidRDefault="00A629E7" w:rsidP="001B79EA">
      <w:pPr>
        <w:pStyle w:val="1"/>
        <w:spacing w:before="0" w:after="0" w:line="276" w:lineRule="auto"/>
        <w:rPr>
          <w:rFonts w:ascii="Times New Roman" w:hAnsi="Times New Roman"/>
          <w:sz w:val="28"/>
          <w:szCs w:val="28"/>
        </w:rPr>
      </w:pPr>
      <w:bookmarkStart w:id="14" w:name="sub_300"/>
      <w:r w:rsidRPr="003A5D39">
        <w:rPr>
          <w:rFonts w:ascii="Times New Roman" w:hAnsi="Times New Roman"/>
          <w:sz w:val="28"/>
          <w:szCs w:val="28"/>
        </w:rPr>
        <w:t>3. Права и обязанности сторон договора</w:t>
      </w:r>
    </w:p>
    <w:bookmarkEnd w:id="14"/>
    <w:p w:rsidR="00A629E7" w:rsidRPr="003A5D39" w:rsidRDefault="00A629E7" w:rsidP="001B79EA">
      <w:pPr>
        <w:spacing w:line="276" w:lineRule="auto"/>
        <w:jc w:val="both"/>
        <w:rPr>
          <w:rFonts w:ascii="Times New Roman" w:hAnsi="Times New Roman"/>
        </w:rPr>
      </w:pPr>
      <w:r w:rsidRPr="003A5D39">
        <w:rPr>
          <w:rFonts w:ascii="Times New Roman" w:hAnsi="Times New Roman"/>
        </w:rPr>
        <w:t>3.1.Продавец обязан:</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3.1.1.Передать Покупателю подержанный с пробегом автомобиль в сроки определенные в настоящем договоре.</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3.1.2.Передать Покупателю одновременно с передачей автомобиля его принадлежности и техническую документацию на него.</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3.1.3.Принять произведенную Покупателем оплату.</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3.2.Продавец вправе:</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3.2.1.Требовать своевременной и в полном размере оплаты автомобиля Покупателем.</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3.2.2.Отказать Покупателю в передаче автомобиля одновременно с подписанием настоящего договора при отсутствии полной оплаты со стороны Покупателя.</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3.3.Покупатель обязан:</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lastRenderedPageBreak/>
        <w:t>3.3.1.Произвести оплату автомобиля в сроки и в порядке, установленные п. 4.3 настоящего договора.</w:t>
      </w:r>
    </w:p>
    <w:p w:rsidR="00A629E7" w:rsidRPr="003A5D39" w:rsidRDefault="00A629E7" w:rsidP="001B79EA">
      <w:pPr>
        <w:spacing w:line="276" w:lineRule="auto"/>
        <w:jc w:val="both"/>
        <w:rPr>
          <w:rFonts w:ascii="Times New Roman" w:hAnsi="Times New Roman"/>
        </w:rPr>
      </w:pPr>
      <w:bookmarkStart w:id="15" w:name="sub_332"/>
      <w:r w:rsidRPr="003A5D39">
        <w:rPr>
          <w:rFonts w:ascii="Times New Roman" w:hAnsi="Times New Roman"/>
        </w:rPr>
        <w:t>3.3.2.Принять автомобиль и техническую документацию на него одновременно с подписанием настоящего договора.</w:t>
      </w:r>
    </w:p>
    <w:bookmarkEnd w:id="15"/>
    <w:p w:rsidR="00A629E7" w:rsidRPr="003A5D39" w:rsidRDefault="00A629E7" w:rsidP="001B79EA">
      <w:pPr>
        <w:spacing w:line="276" w:lineRule="auto"/>
        <w:jc w:val="both"/>
        <w:rPr>
          <w:rFonts w:ascii="Times New Roman" w:hAnsi="Times New Roman"/>
        </w:rPr>
      </w:pPr>
      <w:r w:rsidRPr="003A5D39">
        <w:rPr>
          <w:rFonts w:ascii="Times New Roman" w:hAnsi="Times New Roman"/>
        </w:rPr>
        <w:t>3.3.3.Оплатить расходы, связанные со снятием автомобиля с регистрационного учета.</w:t>
      </w:r>
      <w:r w:rsidRPr="003A5D39" w:rsidDel="00B44DBC">
        <w:rPr>
          <w:rFonts w:ascii="Times New Roman" w:hAnsi="Times New Roman"/>
        </w:rPr>
        <w:t xml:space="preserve"> </w:t>
      </w:r>
      <w:bookmarkStart w:id="16" w:name="sub_334"/>
    </w:p>
    <w:p w:rsidR="00A629E7" w:rsidRPr="003A5D39" w:rsidRDefault="00A629E7" w:rsidP="001B79EA">
      <w:pPr>
        <w:spacing w:line="276" w:lineRule="auto"/>
        <w:jc w:val="both"/>
        <w:rPr>
          <w:rFonts w:ascii="Times New Roman" w:hAnsi="Times New Roman"/>
        </w:rPr>
      </w:pPr>
      <w:r w:rsidRPr="003A5D39">
        <w:rPr>
          <w:rFonts w:ascii="Times New Roman" w:hAnsi="Times New Roman"/>
        </w:rPr>
        <w:t>3.3.4.</w:t>
      </w:r>
      <w:bookmarkEnd w:id="16"/>
      <w:r w:rsidRPr="003A5D39">
        <w:rPr>
          <w:rFonts w:ascii="Times New Roman" w:hAnsi="Times New Roman"/>
        </w:rPr>
        <w:t xml:space="preserve"> За свой счет не позднее 5 (пяти) дней с момента получения автомобиля поставить его на регистрационный учет.</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3.4.Покупатель вправе:</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3.4.1.Требовать передачи автомобиля в срок, указанный в п.2.1 настоящего договора.</w:t>
      </w:r>
    </w:p>
    <w:p w:rsidR="00A629E7" w:rsidRPr="003A5D39" w:rsidRDefault="00A629E7" w:rsidP="001B79EA">
      <w:pPr>
        <w:pStyle w:val="1"/>
        <w:spacing w:before="0" w:after="0" w:line="276" w:lineRule="auto"/>
        <w:rPr>
          <w:rFonts w:ascii="Times New Roman" w:hAnsi="Times New Roman"/>
          <w:sz w:val="28"/>
          <w:szCs w:val="28"/>
        </w:rPr>
      </w:pPr>
      <w:bookmarkStart w:id="17" w:name="sub_400"/>
      <w:r w:rsidRPr="003A5D39">
        <w:rPr>
          <w:rFonts w:ascii="Times New Roman" w:hAnsi="Times New Roman"/>
          <w:sz w:val="28"/>
          <w:szCs w:val="28"/>
        </w:rPr>
        <w:t>4. Цена договора и порядок расчетов</w:t>
      </w:r>
    </w:p>
    <w:bookmarkEnd w:id="17"/>
    <w:p w:rsidR="00A629E7" w:rsidRPr="003A5D39" w:rsidRDefault="00A629E7" w:rsidP="001B79EA">
      <w:pPr>
        <w:spacing w:line="276" w:lineRule="auto"/>
        <w:jc w:val="both"/>
        <w:rPr>
          <w:rFonts w:ascii="Times New Roman" w:hAnsi="Times New Roman"/>
        </w:rPr>
      </w:pPr>
      <w:r w:rsidRPr="003A5D39">
        <w:rPr>
          <w:rFonts w:ascii="Times New Roman" w:hAnsi="Times New Roman"/>
        </w:rPr>
        <w:t>4.1.</w:t>
      </w:r>
      <w:r w:rsidR="006F0094" w:rsidRPr="003A5D39">
        <w:rPr>
          <w:rFonts w:ascii="Times New Roman" w:hAnsi="Times New Roman"/>
        </w:rPr>
        <w:t xml:space="preserve"> Стоимость автомобиля определена по результатам открытого аукциона по продаже транспортных средств</w:t>
      </w:r>
      <w:r w:rsidR="00CD2A95" w:rsidRPr="003A5D39">
        <w:rPr>
          <w:rFonts w:ascii="Times New Roman" w:hAnsi="Times New Roman"/>
        </w:rPr>
        <w:t xml:space="preserve"> (протокол заседания Комиссии </w:t>
      </w:r>
      <w:r w:rsidR="006F0094" w:rsidRPr="003A5D39">
        <w:rPr>
          <w:rFonts w:ascii="Times New Roman" w:hAnsi="Times New Roman"/>
        </w:rPr>
        <w:t>АО «Гипрогазцентр» по подведению итогов открытого аукциона по продаже транспортных средств от «__» ____20</w:t>
      </w:r>
      <w:r w:rsidR="003100B0" w:rsidRPr="003A5D39">
        <w:rPr>
          <w:rFonts w:ascii="Times New Roman" w:hAnsi="Times New Roman"/>
        </w:rPr>
        <w:t>2</w:t>
      </w:r>
      <w:r w:rsidR="00D25416" w:rsidRPr="003A5D39">
        <w:rPr>
          <w:rFonts w:ascii="Times New Roman" w:hAnsi="Times New Roman"/>
        </w:rPr>
        <w:t>1</w:t>
      </w:r>
      <w:r w:rsidR="006F0094" w:rsidRPr="003A5D39">
        <w:rPr>
          <w:rFonts w:ascii="Times New Roman" w:hAnsi="Times New Roman"/>
        </w:rPr>
        <w:t xml:space="preserve"> г. №_, Лот №_) и составляет </w:t>
      </w:r>
      <w:r w:rsidRPr="003A5D39">
        <w:rPr>
          <w:rFonts w:ascii="Times New Roman" w:hAnsi="Times New Roman"/>
        </w:rPr>
        <w:t>________________ (_____________________________) рублей ____ копеек</w:t>
      </w:r>
      <w:r w:rsidR="00CD2A95" w:rsidRPr="003A5D39">
        <w:rPr>
          <w:rFonts w:ascii="Times New Roman" w:hAnsi="Times New Roman"/>
        </w:rPr>
        <w:t xml:space="preserve">, </w:t>
      </w:r>
      <w:r w:rsidRPr="003A5D39">
        <w:rPr>
          <w:rFonts w:ascii="Times New Roman" w:hAnsi="Times New Roman"/>
        </w:rPr>
        <w:t xml:space="preserve"> в том числе НДС (</w:t>
      </w:r>
      <w:r w:rsidR="003100B0" w:rsidRPr="003A5D39">
        <w:rPr>
          <w:rFonts w:ascii="Times New Roman" w:hAnsi="Times New Roman"/>
        </w:rPr>
        <w:t>20</w:t>
      </w:r>
      <w:r w:rsidRPr="003A5D39">
        <w:rPr>
          <w:rFonts w:ascii="Times New Roman" w:hAnsi="Times New Roman"/>
        </w:rPr>
        <w:t>%) ____________ (____________________________) рублей ____ копеек.</w:t>
      </w:r>
    </w:p>
    <w:p w:rsidR="00A629E7" w:rsidRPr="003A5D39" w:rsidRDefault="00A629E7" w:rsidP="001B79EA">
      <w:pPr>
        <w:spacing w:line="276" w:lineRule="auto"/>
        <w:jc w:val="both"/>
        <w:rPr>
          <w:rFonts w:ascii="Times New Roman" w:hAnsi="Times New Roman"/>
          <w:color w:val="000000"/>
        </w:rPr>
      </w:pPr>
      <w:bookmarkStart w:id="18" w:name="sub_42"/>
      <w:r w:rsidRPr="003A5D39">
        <w:rPr>
          <w:rFonts w:ascii="Times New Roman" w:hAnsi="Times New Roman"/>
        </w:rPr>
        <w:t>4.2.</w:t>
      </w:r>
      <w:r w:rsidRPr="003A5D39">
        <w:rPr>
          <w:rFonts w:ascii="Times New Roman" w:hAnsi="Times New Roman"/>
          <w:color w:val="000000"/>
        </w:rPr>
        <w:t>Задаток в размере</w:t>
      </w:r>
      <w:r w:rsidR="006037B8" w:rsidRPr="003A5D39">
        <w:rPr>
          <w:rFonts w:ascii="Times New Roman" w:hAnsi="Times New Roman"/>
          <w:color w:val="000000"/>
        </w:rPr>
        <w:t>________________</w:t>
      </w:r>
      <w:r w:rsidR="003100B0" w:rsidRPr="003A5D39">
        <w:rPr>
          <w:rFonts w:ascii="Times New Roman" w:hAnsi="Times New Roman"/>
          <w:color w:val="000000"/>
        </w:rPr>
        <w:t>, в том числе НДС (20</w:t>
      </w:r>
      <w:r w:rsidRPr="003A5D39">
        <w:rPr>
          <w:rFonts w:ascii="Times New Roman" w:hAnsi="Times New Roman"/>
          <w:color w:val="000000"/>
        </w:rPr>
        <w:t xml:space="preserve">%) </w:t>
      </w:r>
      <w:r w:rsidR="006037B8" w:rsidRPr="003A5D39">
        <w:rPr>
          <w:rFonts w:ascii="Times New Roman" w:hAnsi="Times New Roman"/>
          <w:color w:val="000000"/>
        </w:rPr>
        <w:t>___________________________</w:t>
      </w:r>
      <w:r w:rsidRPr="003A5D39">
        <w:rPr>
          <w:rFonts w:ascii="Times New Roman" w:hAnsi="Times New Roman"/>
          <w:color w:val="000000"/>
        </w:rPr>
        <w:t>внесенный Покупателем на счет Продавца засчитывается в счет оплаты приобретаемого автомобиля.</w:t>
      </w:r>
    </w:p>
    <w:bookmarkEnd w:id="18"/>
    <w:p w:rsidR="00A629E7" w:rsidRPr="003A5D39" w:rsidRDefault="00A629E7" w:rsidP="001B79EA">
      <w:pPr>
        <w:spacing w:line="276" w:lineRule="auto"/>
        <w:jc w:val="both"/>
        <w:rPr>
          <w:rFonts w:ascii="Times New Roman" w:hAnsi="Times New Roman"/>
        </w:rPr>
      </w:pPr>
      <w:r w:rsidRPr="003A5D39">
        <w:rPr>
          <w:rFonts w:ascii="Times New Roman" w:hAnsi="Times New Roman"/>
        </w:rPr>
        <w:t xml:space="preserve">С учетом внесенного задатка Покупателем </w:t>
      </w:r>
      <w:r w:rsidR="006F0094" w:rsidRPr="003A5D39">
        <w:rPr>
          <w:rFonts w:ascii="Times New Roman" w:hAnsi="Times New Roman"/>
        </w:rPr>
        <w:t>следует к оплате по настоящему договору</w:t>
      </w:r>
      <w:r w:rsidRPr="003A5D39">
        <w:rPr>
          <w:rFonts w:ascii="Times New Roman" w:hAnsi="Times New Roman"/>
        </w:rPr>
        <w:t xml:space="preserve"> _________________________ (________________________________) рублей ________ копеек</w:t>
      </w:r>
      <w:r w:rsidR="00CD2A95" w:rsidRPr="003A5D39">
        <w:rPr>
          <w:rFonts w:ascii="Times New Roman" w:hAnsi="Times New Roman"/>
        </w:rPr>
        <w:t>,</w:t>
      </w:r>
      <w:r w:rsidRPr="003A5D39">
        <w:rPr>
          <w:rFonts w:ascii="Times New Roman" w:hAnsi="Times New Roman"/>
        </w:rPr>
        <w:t xml:space="preserve"> в том числе НДС (</w:t>
      </w:r>
      <w:r w:rsidR="00453D13" w:rsidRPr="003A5D39">
        <w:rPr>
          <w:rFonts w:ascii="Times New Roman" w:hAnsi="Times New Roman"/>
        </w:rPr>
        <w:t>20</w:t>
      </w:r>
      <w:r w:rsidRPr="003A5D39">
        <w:rPr>
          <w:rFonts w:ascii="Times New Roman" w:hAnsi="Times New Roman"/>
        </w:rPr>
        <w:t>%) ____________ (____________________________) рублей ____ копеек.</w:t>
      </w:r>
    </w:p>
    <w:p w:rsidR="00A629E7" w:rsidRPr="003A5D39" w:rsidRDefault="00A629E7" w:rsidP="001B79EA">
      <w:pPr>
        <w:spacing w:line="276" w:lineRule="auto"/>
        <w:jc w:val="both"/>
        <w:rPr>
          <w:rFonts w:ascii="Times New Roman" w:hAnsi="Times New Roman"/>
          <w:b/>
        </w:rPr>
      </w:pPr>
      <w:r w:rsidRPr="003A5D39">
        <w:rPr>
          <w:rFonts w:ascii="Times New Roman" w:hAnsi="Times New Roman"/>
        </w:rPr>
        <w:t xml:space="preserve">4.3.Покупатель оплачивает стоимость автомобиля в день подписания настоящего договора </w:t>
      </w:r>
      <w:r w:rsidR="00AF6BF1" w:rsidRPr="003A5D39">
        <w:rPr>
          <w:rFonts w:ascii="Times New Roman" w:hAnsi="Times New Roman"/>
        </w:rPr>
        <w:t xml:space="preserve">и передачи автомобиля по акту приема-передачи </w:t>
      </w:r>
      <w:r w:rsidRPr="003A5D39">
        <w:rPr>
          <w:rFonts w:ascii="Times New Roman" w:hAnsi="Times New Roman"/>
        </w:rPr>
        <w:t xml:space="preserve">путем </w:t>
      </w:r>
      <w:r w:rsidRPr="003A5D39">
        <w:rPr>
          <w:rStyle w:val="ab"/>
          <w:rFonts w:ascii="Times New Roman" w:hAnsi="Times New Roman"/>
          <w:b w:val="0"/>
          <w:bCs/>
          <w:sz w:val="24"/>
        </w:rPr>
        <w:t>перечисления денежных средств на расчетный счет Продавца</w:t>
      </w:r>
      <w:r w:rsidRPr="003A5D39">
        <w:rPr>
          <w:rFonts w:ascii="Times New Roman" w:hAnsi="Times New Roman"/>
          <w:b/>
        </w:rPr>
        <w:t>.</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xml:space="preserve">4.4.Обязанность Покупателя по оплате стоимости автомобиля считается исполненной с даты поступления денежных средств </w:t>
      </w:r>
      <w:r w:rsidRPr="003A5D39">
        <w:rPr>
          <w:rStyle w:val="ab"/>
          <w:rFonts w:ascii="Times New Roman" w:hAnsi="Times New Roman"/>
          <w:b w:val="0"/>
          <w:bCs/>
          <w:sz w:val="24"/>
        </w:rPr>
        <w:t>на расчетный счет Продавца</w:t>
      </w:r>
      <w:r w:rsidRPr="003A5D39">
        <w:rPr>
          <w:rFonts w:ascii="Times New Roman" w:hAnsi="Times New Roman"/>
        </w:rPr>
        <w:t>.</w:t>
      </w:r>
      <w:bookmarkStart w:id="19" w:name="sub_500"/>
    </w:p>
    <w:p w:rsidR="00A629E7" w:rsidRPr="003A5D39" w:rsidRDefault="00A629E7" w:rsidP="001B79EA">
      <w:pPr>
        <w:pStyle w:val="1"/>
        <w:spacing w:before="0" w:after="0" w:line="276" w:lineRule="auto"/>
        <w:rPr>
          <w:rFonts w:ascii="Times New Roman" w:hAnsi="Times New Roman"/>
          <w:sz w:val="28"/>
          <w:szCs w:val="28"/>
        </w:rPr>
      </w:pPr>
      <w:r w:rsidRPr="003A5D39">
        <w:rPr>
          <w:rFonts w:ascii="Times New Roman" w:hAnsi="Times New Roman"/>
          <w:sz w:val="28"/>
          <w:szCs w:val="28"/>
        </w:rPr>
        <w:t>5. Ответственность сторон</w:t>
      </w:r>
    </w:p>
    <w:bookmarkEnd w:id="19"/>
    <w:p w:rsidR="00A629E7" w:rsidRPr="003A5D39" w:rsidRDefault="00A629E7" w:rsidP="001B79EA">
      <w:pPr>
        <w:spacing w:line="276" w:lineRule="auto"/>
        <w:jc w:val="both"/>
        <w:rPr>
          <w:rFonts w:ascii="Times New Roman" w:hAnsi="Times New Roman"/>
        </w:rPr>
      </w:pPr>
      <w:r w:rsidRPr="003A5D39">
        <w:rPr>
          <w:rFonts w:ascii="Times New Roman" w:hAnsi="Times New Roman"/>
        </w:rPr>
        <w:t xml:space="preserve">5.1.В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12" w:history="1">
        <w:r w:rsidRPr="003A5D39">
          <w:rPr>
            <w:rStyle w:val="ac"/>
            <w:rFonts w:ascii="Times New Roman" w:hAnsi="Times New Roman"/>
            <w:b w:val="0"/>
            <w:color w:val="auto"/>
            <w:sz w:val="24"/>
          </w:rPr>
          <w:t>законодательством</w:t>
        </w:r>
      </w:hyperlink>
      <w:r w:rsidRPr="003A5D39">
        <w:rPr>
          <w:rFonts w:ascii="Times New Roman" w:hAnsi="Times New Roman"/>
        </w:rPr>
        <w:t xml:space="preserve"> Российской Федерации.</w:t>
      </w:r>
    </w:p>
    <w:p w:rsidR="00A629E7" w:rsidRPr="003A5D39" w:rsidRDefault="00A629E7" w:rsidP="001B79EA">
      <w:pPr>
        <w:pStyle w:val="1"/>
        <w:spacing w:before="0" w:after="0" w:line="276" w:lineRule="auto"/>
        <w:rPr>
          <w:rFonts w:ascii="Times New Roman" w:hAnsi="Times New Roman"/>
          <w:sz w:val="28"/>
          <w:szCs w:val="28"/>
        </w:rPr>
      </w:pPr>
      <w:bookmarkStart w:id="20" w:name="sub_600"/>
      <w:r w:rsidRPr="003A5D39">
        <w:rPr>
          <w:rFonts w:ascii="Times New Roman" w:hAnsi="Times New Roman"/>
          <w:sz w:val="28"/>
          <w:szCs w:val="28"/>
        </w:rPr>
        <w:t>6. Порядок разрешения споров</w:t>
      </w:r>
    </w:p>
    <w:bookmarkEnd w:id="20"/>
    <w:p w:rsidR="00A629E7" w:rsidRPr="003A5D39" w:rsidRDefault="00A629E7" w:rsidP="001B79EA">
      <w:pPr>
        <w:spacing w:line="276" w:lineRule="auto"/>
        <w:jc w:val="both"/>
        <w:rPr>
          <w:rFonts w:ascii="Times New Roman" w:hAnsi="Times New Roman"/>
        </w:rPr>
      </w:pPr>
      <w:r w:rsidRPr="003A5D39">
        <w:rPr>
          <w:rFonts w:ascii="Times New Roman" w:hAnsi="Times New Roman"/>
        </w:rPr>
        <w:t>6.1.Споры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5C24C5" w:rsidRPr="003A5D39" w:rsidRDefault="00A629E7" w:rsidP="001B79EA">
      <w:pPr>
        <w:spacing w:line="276" w:lineRule="auto"/>
        <w:jc w:val="both"/>
      </w:pPr>
      <w:r w:rsidRPr="003A5D39">
        <w:rPr>
          <w:rFonts w:ascii="Times New Roman" w:hAnsi="Times New Roman"/>
        </w:rPr>
        <w:t>6.2.</w:t>
      </w:r>
      <w:r w:rsidR="005C24C5" w:rsidRPr="003A5D39">
        <w:t xml:space="preserve"> В случае недостижения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w:t>
      </w:r>
      <w:r w:rsidR="005C24C5" w:rsidRPr="003A5D39">
        <w:rPr>
          <w:rStyle w:val="itemtext1"/>
          <w:rFonts w:ascii="Times New Roman" w:hAnsi="Times New Roman"/>
          <w:sz w:val="24"/>
          <w:szCs w:val="24"/>
        </w:rPr>
        <w:t>Арбитражном суде по месту нахождения ответчика.</w:t>
      </w:r>
    </w:p>
    <w:p w:rsidR="00D13136" w:rsidRPr="003A5D39" w:rsidRDefault="00D13136" w:rsidP="00D13136">
      <w:pPr>
        <w:pStyle w:val="1"/>
        <w:spacing w:before="0" w:after="0" w:line="276" w:lineRule="auto"/>
        <w:rPr>
          <w:rFonts w:ascii="Times New Roman" w:hAnsi="Times New Roman"/>
          <w:sz w:val="28"/>
          <w:szCs w:val="28"/>
        </w:rPr>
      </w:pPr>
      <w:bookmarkStart w:id="21" w:name="sub_700"/>
      <w:r w:rsidRPr="003A5D39">
        <w:rPr>
          <w:rFonts w:ascii="Times New Roman" w:hAnsi="Times New Roman"/>
          <w:sz w:val="28"/>
          <w:szCs w:val="28"/>
        </w:rPr>
        <w:t>7.   Конфиденциальность</w:t>
      </w:r>
    </w:p>
    <w:p w:rsidR="00D13136" w:rsidRPr="003A5D39" w:rsidRDefault="00D13136" w:rsidP="00D13136">
      <w:pPr>
        <w:spacing w:line="276" w:lineRule="auto"/>
        <w:jc w:val="both"/>
        <w:rPr>
          <w:rFonts w:ascii="Times New Roman" w:hAnsi="Times New Roman"/>
          <w:sz w:val="28"/>
          <w:szCs w:val="28"/>
        </w:rPr>
      </w:pPr>
      <w:r w:rsidRPr="003A5D39">
        <w:t xml:space="preserve">7.1.  Стороны обязуются не разглашать информацию, относящуюся к предмету и          условиям настоящего Договора, или сведения, ставшие им известными в ходе его </w:t>
      </w:r>
      <w:r w:rsidRPr="003A5D39">
        <w:lastRenderedPageBreak/>
        <w:t>выполнения без письменного согласия другой Стороны в течение действия настоящего Договора и в течение 5 лет после прекращения его действия.</w:t>
      </w:r>
    </w:p>
    <w:p w:rsidR="00A629E7" w:rsidRPr="003A5D39" w:rsidRDefault="00D13136" w:rsidP="001B79EA">
      <w:pPr>
        <w:pStyle w:val="1"/>
        <w:spacing w:before="0" w:after="0" w:line="276" w:lineRule="auto"/>
        <w:rPr>
          <w:rFonts w:ascii="Times New Roman" w:hAnsi="Times New Roman"/>
          <w:sz w:val="28"/>
          <w:szCs w:val="28"/>
        </w:rPr>
      </w:pPr>
      <w:r w:rsidRPr="003A5D39">
        <w:rPr>
          <w:rFonts w:ascii="Times New Roman" w:hAnsi="Times New Roman"/>
          <w:sz w:val="28"/>
          <w:szCs w:val="28"/>
        </w:rPr>
        <w:t>8</w:t>
      </w:r>
      <w:r w:rsidR="00A629E7" w:rsidRPr="003A5D39">
        <w:rPr>
          <w:rFonts w:ascii="Times New Roman" w:hAnsi="Times New Roman"/>
          <w:sz w:val="28"/>
          <w:szCs w:val="28"/>
        </w:rPr>
        <w:t>. Заключительные положения</w:t>
      </w:r>
    </w:p>
    <w:bookmarkEnd w:id="21"/>
    <w:p w:rsidR="00A629E7" w:rsidRPr="003A5D39" w:rsidRDefault="00D13136" w:rsidP="001B79EA">
      <w:pPr>
        <w:spacing w:line="276" w:lineRule="auto"/>
        <w:jc w:val="both"/>
        <w:rPr>
          <w:rFonts w:ascii="Times New Roman" w:hAnsi="Times New Roman"/>
        </w:rPr>
      </w:pPr>
      <w:r w:rsidRPr="003A5D39">
        <w:rPr>
          <w:rFonts w:ascii="Times New Roman" w:hAnsi="Times New Roman"/>
        </w:rPr>
        <w:t>8</w:t>
      </w:r>
      <w:r w:rsidR="00A629E7" w:rsidRPr="003A5D39">
        <w:rPr>
          <w:rFonts w:ascii="Times New Roman" w:hAnsi="Times New Roman"/>
        </w:rPr>
        <w:t>.1.Настоящий договор составлен в</w:t>
      </w:r>
      <w:r w:rsidR="00CD2A95" w:rsidRPr="003A5D39">
        <w:rPr>
          <w:rFonts w:ascii="Times New Roman" w:hAnsi="Times New Roman"/>
        </w:rPr>
        <w:t xml:space="preserve"> </w:t>
      </w:r>
      <w:r w:rsidR="006F0094" w:rsidRPr="003A5D39">
        <w:rPr>
          <w:rFonts w:ascii="Times New Roman" w:hAnsi="Times New Roman"/>
        </w:rPr>
        <w:t>трех</w:t>
      </w:r>
      <w:r w:rsidR="00A629E7" w:rsidRPr="003A5D39">
        <w:rPr>
          <w:rFonts w:ascii="Times New Roman" w:hAnsi="Times New Roman"/>
        </w:rPr>
        <w:t xml:space="preserve"> экземплярах, имеющих одинаковую юридическую силу, по одному </w:t>
      </w:r>
      <w:r w:rsidR="006F0094" w:rsidRPr="003A5D39">
        <w:rPr>
          <w:rFonts w:ascii="Times New Roman" w:hAnsi="Times New Roman"/>
        </w:rPr>
        <w:t>экземпляру для каждой из Сторон и один экземпляр для регистрационных действий в ГИБДД.</w:t>
      </w:r>
    </w:p>
    <w:p w:rsidR="00A629E7" w:rsidRPr="003A5D39" w:rsidRDefault="00D13136" w:rsidP="001B79EA">
      <w:pPr>
        <w:spacing w:line="276" w:lineRule="auto"/>
        <w:jc w:val="both"/>
        <w:rPr>
          <w:rFonts w:ascii="Times New Roman" w:hAnsi="Times New Roman"/>
        </w:rPr>
      </w:pPr>
      <w:r w:rsidRPr="003A5D39">
        <w:rPr>
          <w:rFonts w:ascii="Times New Roman" w:hAnsi="Times New Roman"/>
        </w:rPr>
        <w:t>8</w:t>
      </w:r>
      <w:r w:rsidR="00A629E7" w:rsidRPr="003A5D39">
        <w:rPr>
          <w:rFonts w:ascii="Times New Roman" w:hAnsi="Times New Roman"/>
        </w:rPr>
        <w:t>.2.Договор вступает в силу с момента подписания и действует до полного выполнения обязательств по данному договору.</w:t>
      </w:r>
    </w:p>
    <w:p w:rsidR="00A629E7" w:rsidRPr="003A5D39" w:rsidRDefault="00D13136" w:rsidP="001B79EA">
      <w:pPr>
        <w:spacing w:line="276" w:lineRule="auto"/>
        <w:jc w:val="both"/>
        <w:rPr>
          <w:rFonts w:ascii="Times New Roman" w:hAnsi="Times New Roman"/>
        </w:rPr>
      </w:pPr>
      <w:r w:rsidRPr="003A5D39">
        <w:rPr>
          <w:rFonts w:ascii="Times New Roman" w:hAnsi="Times New Roman"/>
        </w:rPr>
        <w:t>8</w:t>
      </w:r>
      <w:r w:rsidR="00A629E7" w:rsidRPr="003A5D39">
        <w:rPr>
          <w:rFonts w:ascii="Times New Roman" w:hAnsi="Times New Roman"/>
        </w:rPr>
        <w:t>.3.Все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A629E7" w:rsidRPr="003A5D39" w:rsidRDefault="00D13136" w:rsidP="001B79EA">
      <w:pPr>
        <w:spacing w:line="276" w:lineRule="auto"/>
        <w:jc w:val="both"/>
        <w:rPr>
          <w:rFonts w:ascii="Times New Roman" w:hAnsi="Times New Roman"/>
        </w:rPr>
      </w:pPr>
      <w:r w:rsidRPr="003A5D39">
        <w:rPr>
          <w:rFonts w:ascii="Times New Roman" w:hAnsi="Times New Roman"/>
        </w:rPr>
        <w:t>8</w:t>
      </w:r>
      <w:r w:rsidR="00A629E7" w:rsidRPr="003A5D39">
        <w:rPr>
          <w:rFonts w:ascii="Times New Roman" w:hAnsi="Times New Roman"/>
        </w:rPr>
        <w:t>.4.Во всем остальном, что не предусмотрено настоящим договором, Стороны руководствуются законодательством Российской Федерации.</w:t>
      </w:r>
    </w:p>
    <w:p w:rsidR="008A0ADB" w:rsidRPr="003A5D39" w:rsidRDefault="00D13136" w:rsidP="001B79EA">
      <w:pPr>
        <w:spacing w:line="276" w:lineRule="auto"/>
        <w:jc w:val="both"/>
        <w:rPr>
          <w:rFonts w:ascii="Times New Roman" w:hAnsi="Times New Roman"/>
          <w:sz w:val="22"/>
          <w:szCs w:val="22"/>
        </w:rPr>
      </w:pPr>
      <w:r w:rsidRPr="003A5D39">
        <w:rPr>
          <w:rFonts w:ascii="Times New Roman" w:hAnsi="Times New Roman"/>
        </w:rPr>
        <w:t>8</w:t>
      </w:r>
      <w:r w:rsidR="008A0ADB" w:rsidRPr="003A5D39">
        <w:rPr>
          <w:rFonts w:ascii="Times New Roman" w:hAnsi="Times New Roman"/>
        </w:rPr>
        <w:t>.5.</w:t>
      </w:r>
      <w:r w:rsidR="008A0ADB" w:rsidRPr="003A5D39">
        <w:t xml:space="preserve"> 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предоставляет Заказчику информацию об изменениях по адресу электронной почты _________ </w:t>
      </w:r>
      <w:r w:rsidR="008A0ADB" w:rsidRPr="003A5D39">
        <w:rPr>
          <w:i/>
        </w:rPr>
        <w:t xml:space="preserve">(указать адрес) </w:t>
      </w:r>
      <w:r w:rsidR="008A0ADB" w:rsidRPr="003A5D39">
        <w:t>в течение 3 (трех) календарных дней после таких изменений с подтверждением соответствующими документами с последующим направлением указанных документов по почте.</w:t>
      </w:r>
    </w:p>
    <w:p w:rsidR="00796C5E" w:rsidRPr="003A5D39" w:rsidRDefault="00D13136" w:rsidP="001B79EA">
      <w:pPr>
        <w:spacing w:line="276" w:lineRule="auto"/>
        <w:jc w:val="both"/>
        <w:rPr>
          <w:rFonts w:ascii="Times New Roman" w:hAnsi="Times New Roman"/>
        </w:rPr>
      </w:pPr>
      <w:r w:rsidRPr="003A5D39">
        <w:rPr>
          <w:rFonts w:ascii="Times New Roman" w:hAnsi="Times New Roman"/>
        </w:rPr>
        <w:t>8</w:t>
      </w:r>
      <w:r w:rsidR="008A0ADB" w:rsidRPr="003A5D39">
        <w:rPr>
          <w:rFonts w:ascii="Times New Roman" w:hAnsi="Times New Roman"/>
        </w:rPr>
        <w:t>.6</w:t>
      </w:r>
      <w:r w:rsidR="00796C5E" w:rsidRPr="003A5D39">
        <w:rPr>
          <w:rFonts w:ascii="Times New Roman" w:hAnsi="Times New Roman"/>
        </w:rPr>
        <w:t>.Настоящий договор</w:t>
      </w:r>
      <w:r w:rsidR="00B55423" w:rsidRPr="003A5D39">
        <w:rPr>
          <w:rFonts w:ascii="Times New Roman" w:hAnsi="Times New Roman"/>
        </w:rPr>
        <w:t xml:space="preserve"> заключен по результатам аукциона (Протокол от «___»________20</w:t>
      </w:r>
      <w:r w:rsidR="00453D13" w:rsidRPr="003A5D39">
        <w:rPr>
          <w:rFonts w:ascii="Times New Roman" w:hAnsi="Times New Roman"/>
        </w:rPr>
        <w:t>2</w:t>
      </w:r>
      <w:r w:rsidR="00903046">
        <w:rPr>
          <w:rFonts w:ascii="Times New Roman" w:hAnsi="Times New Roman"/>
        </w:rPr>
        <w:t>1</w:t>
      </w:r>
      <w:r w:rsidR="00CA5AE1" w:rsidRPr="003A5D39">
        <w:rPr>
          <w:rFonts w:ascii="Times New Roman" w:hAnsi="Times New Roman"/>
        </w:rPr>
        <w:t xml:space="preserve"> </w:t>
      </w:r>
      <w:r w:rsidR="00B55423" w:rsidRPr="003A5D39">
        <w:rPr>
          <w:rFonts w:ascii="Times New Roman" w:hAnsi="Times New Roman"/>
        </w:rPr>
        <w:t>г. №___).</w:t>
      </w:r>
    </w:p>
    <w:p w:rsidR="00A629E7" w:rsidRPr="003A5D39" w:rsidRDefault="00A629E7" w:rsidP="001B79EA">
      <w:pPr>
        <w:pStyle w:val="1"/>
        <w:spacing w:before="0" w:after="0" w:line="276" w:lineRule="auto"/>
        <w:rPr>
          <w:rFonts w:ascii="Times New Roman" w:hAnsi="Times New Roman"/>
          <w:sz w:val="28"/>
          <w:szCs w:val="28"/>
        </w:rPr>
      </w:pPr>
      <w:bookmarkStart w:id="22" w:name="sub_800"/>
      <w:r w:rsidRPr="003A5D39">
        <w:rPr>
          <w:rFonts w:ascii="Times New Roman" w:hAnsi="Times New Roman"/>
          <w:sz w:val="28"/>
          <w:szCs w:val="28"/>
        </w:rPr>
        <w:t>8. Реквизиты и подписи сторон</w:t>
      </w:r>
    </w:p>
    <w:p w:rsidR="00A629E7" w:rsidRPr="003A5D39" w:rsidRDefault="00A629E7" w:rsidP="001B79EA">
      <w:pPr>
        <w:spacing w:line="276" w:lineRule="auto"/>
        <w:rPr>
          <w:rFonts w:ascii="Times New Roman" w:hAnsi="Times New Roman"/>
        </w:rPr>
      </w:pPr>
      <w:r w:rsidRPr="003A5D39">
        <w:rPr>
          <w:rFonts w:ascii="Times New Roman" w:hAnsi="Times New Roman"/>
        </w:rPr>
        <w:t>Продавец:</w:t>
      </w:r>
      <w:r w:rsidRPr="003A5D39">
        <w:rPr>
          <w:rFonts w:ascii="Times New Roman" w:hAnsi="Times New Roman"/>
        </w:rPr>
        <w:tab/>
      </w:r>
      <w:r w:rsidRPr="003A5D39">
        <w:rPr>
          <w:rFonts w:ascii="Times New Roman" w:hAnsi="Times New Roman"/>
        </w:rPr>
        <w:tab/>
      </w:r>
      <w:r w:rsidRPr="003A5D39">
        <w:rPr>
          <w:rFonts w:ascii="Times New Roman" w:hAnsi="Times New Roman"/>
        </w:rPr>
        <w:tab/>
      </w:r>
      <w:r w:rsidRPr="003A5D39">
        <w:rPr>
          <w:rFonts w:ascii="Times New Roman" w:hAnsi="Times New Roman"/>
        </w:rPr>
        <w:tab/>
      </w:r>
      <w:r w:rsidRPr="003A5D39">
        <w:rPr>
          <w:rFonts w:ascii="Times New Roman" w:hAnsi="Times New Roman"/>
        </w:rPr>
        <w:tab/>
        <w:t xml:space="preserve">                   Покупатель:</w:t>
      </w:r>
    </w:p>
    <w:tbl>
      <w:tblPr>
        <w:tblW w:w="0" w:type="auto"/>
        <w:tblInd w:w="108" w:type="dxa"/>
        <w:tblLook w:val="00A0" w:firstRow="1" w:lastRow="0" w:firstColumn="1" w:lastColumn="0" w:noHBand="0" w:noVBand="0"/>
      </w:tblPr>
      <w:tblGrid>
        <w:gridCol w:w="5011"/>
        <w:gridCol w:w="4786"/>
      </w:tblGrid>
      <w:tr w:rsidR="00D05AE7" w:rsidRPr="003A5D39" w:rsidTr="005C24C5">
        <w:tc>
          <w:tcPr>
            <w:tcW w:w="5011" w:type="dxa"/>
          </w:tcPr>
          <w:bookmarkEnd w:id="22"/>
          <w:p w:rsidR="00D05AE7" w:rsidRPr="003A5D39" w:rsidRDefault="00D05AE7" w:rsidP="001B79EA">
            <w:pPr>
              <w:spacing w:line="276" w:lineRule="auto"/>
              <w:rPr>
                <w:rFonts w:ascii="Times New Roman" w:hAnsi="Times New Roman"/>
                <w:b/>
              </w:rPr>
            </w:pPr>
            <w:r w:rsidRPr="003A5D39">
              <w:rPr>
                <w:rFonts w:ascii="Times New Roman" w:hAnsi="Times New Roman"/>
                <w:b/>
              </w:rPr>
              <w:t>АО «Гипрогазцентр»</w:t>
            </w:r>
          </w:p>
          <w:p w:rsidR="00CA5AE1" w:rsidRPr="003A5D39" w:rsidRDefault="00D05AE7" w:rsidP="001B0901">
            <w:pPr>
              <w:spacing w:line="276" w:lineRule="auto"/>
              <w:jc w:val="both"/>
              <w:rPr>
                <w:rFonts w:ascii="Times New Roman" w:hAnsi="Times New Roman"/>
              </w:rPr>
            </w:pPr>
            <w:r w:rsidRPr="003A5D39">
              <w:rPr>
                <w:rFonts w:ascii="Times New Roman" w:hAnsi="Times New Roman"/>
              </w:rPr>
              <w:t xml:space="preserve">ИНН 5260900490  КПП </w:t>
            </w:r>
            <w:r w:rsidR="00CA5AE1" w:rsidRPr="003A5D39">
              <w:rPr>
                <w:rFonts w:ascii="Times New Roman" w:hAnsi="Times New Roman"/>
              </w:rPr>
              <w:t>526001001</w:t>
            </w:r>
          </w:p>
          <w:p w:rsidR="00D05AE7" w:rsidRPr="003A5D39" w:rsidRDefault="00D05AE7" w:rsidP="001B0901">
            <w:pPr>
              <w:spacing w:line="276" w:lineRule="auto"/>
              <w:jc w:val="both"/>
              <w:rPr>
                <w:rFonts w:ascii="Times New Roman" w:hAnsi="Times New Roman"/>
              </w:rPr>
            </w:pPr>
            <w:r w:rsidRPr="003A5D39">
              <w:rPr>
                <w:rFonts w:ascii="Times New Roman" w:hAnsi="Times New Roman"/>
              </w:rPr>
              <w:t>ОГРН 1025203032800</w:t>
            </w:r>
          </w:p>
          <w:p w:rsidR="00D05AE7" w:rsidRPr="003A5D39" w:rsidRDefault="00D05AE7" w:rsidP="001B0901">
            <w:pPr>
              <w:spacing w:line="276" w:lineRule="auto"/>
              <w:jc w:val="both"/>
              <w:rPr>
                <w:rFonts w:ascii="Times New Roman" w:hAnsi="Times New Roman"/>
              </w:rPr>
            </w:pPr>
            <w:r w:rsidRPr="003A5D39">
              <w:rPr>
                <w:rFonts w:ascii="Times New Roman" w:hAnsi="Times New Roman"/>
              </w:rPr>
              <w:t xml:space="preserve">Юридический адрес: Российская      </w:t>
            </w:r>
          </w:p>
          <w:p w:rsidR="00D05AE7" w:rsidRPr="003A5D39" w:rsidRDefault="00D05AE7" w:rsidP="001B0901">
            <w:pPr>
              <w:spacing w:line="276" w:lineRule="auto"/>
              <w:jc w:val="both"/>
              <w:rPr>
                <w:rFonts w:ascii="Times New Roman" w:hAnsi="Times New Roman"/>
              </w:rPr>
            </w:pPr>
            <w:r w:rsidRPr="003A5D39">
              <w:rPr>
                <w:rFonts w:ascii="Times New Roman" w:hAnsi="Times New Roman"/>
              </w:rPr>
              <w:t xml:space="preserve">Федерация, город Нижний Новгород,  </w:t>
            </w:r>
          </w:p>
          <w:p w:rsidR="00D05AE7" w:rsidRPr="003A5D39" w:rsidRDefault="00D05AE7" w:rsidP="001B0901">
            <w:pPr>
              <w:spacing w:line="276" w:lineRule="auto"/>
              <w:jc w:val="both"/>
              <w:rPr>
                <w:rFonts w:ascii="Times New Roman" w:hAnsi="Times New Roman"/>
              </w:rPr>
            </w:pPr>
            <w:r w:rsidRPr="003A5D39">
              <w:rPr>
                <w:rFonts w:ascii="Times New Roman" w:hAnsi="Times New Roman"/>
              </w:rPr>
              <w:t>улица Алексеевская, дом 26.</w:t>
            </w:r>
          </w:p>
          <w:p w:rsidR="00D05AE7" w:rsidRPr="003A5D39" w:rsidRDefault="00D05AE7" w:rsidP="001B0901">
            <w:pPr>
              <w:spacing w:line="276" w:lineRule="auto"/>
              <w:jc w:val="both"/>
              <w:rPr>
                <w:rFonts w:ascii="Times New Roman" w:hAnsi="Times New Roman"/>
              </w:rPr>
            </w:pPr>
            <w:r w:rsidRPr="003A5D39">
              <w:rPr>
                <w:rFonts w:ascii="Times New Roman" w:hAnsi="Times New Roman"/>
              </w:rPr>
              <w:t xml:space="preserve">Почтовый адрес: Российская  </w:t>
            </w:r>
          </w:p>
          <w:p w:rsidR="00D05AE7" w:rsidRPr="003A5D39" w:rsidRDefault="00D05AE7" w:rsidP="001B0901">
            <w:pPr>
              <w:spacing w:line="276" w:lineRule="auto"/>
              <w:jc w:val="both"/>
              <w:rPr>
                <w:rFonts w:ascii="Times New Roman" w:hAnsi="Times New Roman"/>
              </w:rPr>
            </w:pPr>
            <w:r w:rsidRPr="003A5D39">
              <w:rPr>
                <w:rFonts w:ascii="Times New Roman" w:hAnsi="Times New Roman"/>
              </w:rPr>
              <w:t xml:space="preserve">Федерация, 603950, город Нижний </w:t>
            </w:r>
          </w:p>
          <w:p w:rsidR="00D05AE7" w:rsidRPr="003A5D39" w:rsidRDefault="00D05AE7" w:rsidP="001B0901">
            <w:pPr>
              <w:spacing w:line="276" w:lineRule="auto"/>
              <w:jc w:val="both"/>
              <w:rPr>
                <w:rFonts w:ascii="Times New Roman" w:hAnsi="Times New Roman"/>
              </w:rPr>
            </w:pPr>
            <w:r w:rsidRPr="003A5D39">
              <w:rPr>
                <w:rFonts w:ascii="Times New Roman" w:hAnsi="Times New Roman"/>
              </w:rPr>
              <w:t xml:space="preserve">Новгород,  ГСП-926, улица   </w:t>
            </w:r>
          </w:p>
          <w:p w:rsidR="00D05AE7" w:rsidRPr="003A5D39" w:rsidRDefault="00D05AE7" w:rsidP="001B0901">
            <w:pPr>
              <w:spacing w:line="276" w:lineRule="auto"/>
              <w:jc w:val="both"/>
              <w:rPr>
                <w:rFonts w:ascii="Times New Roman" w:hAnsi="Times New Roman"/>
              </w:rPr>
            </w:pPr>
            <w:r w:rsidRPr="003A5D39">
              <w:rPr>
                <w:rFonts w:ascii="Times New Roman" w:hAnsi="Times New Roman"/>
              </w:rPr>
              <w:t>Алексеевская, дом 26.</w:t>
            </w:r>
          </w:p>
          <w:p w:rsidR="0072494E" w:rsidRPr="003A5D39" w:rsidRDefault="0072494E" w:rsidP="001B0901">
            <w:pPr>
              <w:spacing w:line="276" w:lineRule="auto"/>
              <w:jc w:val="both"/>
              <w:rPr>
                <w:rFonts w:ascii="Times New Roman" w:hAnsi="Times New Roman"/>
              </w:rPr>
            </w:pPr>
            <w:r w:rsidRPr="003A5D39">
              <w:rPr>
                <w:rFonts w:ascii="Times New Roman" w:hAnsi="Times New Roman"/>
              </w:rPr>
              <w:t xml:space="preserve">Расч.счет </w:t>
            </w:r>
            <w:r w:rsidR="001B0901" w:rsidRPr="003A5D39">
              <w:rPr>
                <w:rFonts w:ascii="Times New Roman" w:hAnsi="Times New Roman"/>
              </w:rPr>
              <w:t>40702810800000000078</w:t>
            </w:r>
          </w:p>
          <w:p w:rsidR="001B0901" w:rsidRPr="003A5D39" w:rsidRDefault="001B0901" w:rsidP="001B0901">
            <w:pPr>
              <w:spacing w:line="276" w:lineRule="auto"/>
              <w:jc w:val="both"/>
              <w:rPr>
                <w:rFonts w:ascii="Times New Roman" w:hAnsi="Times New Roman"/>
              </w:rPr>
            </w:pPr>
            <w:r w:rsidRPr="003A5D39">
              <w:rPr>
                <w:rFonts w:ascii="Times New Roman" w:hAnsi="Times New Roman"/>
              </w:rPr>
              <w:t>Филиал «Газпромбанк» (Акционерное общество) «Приволжский»</w:t>
            </w:r>
          </w:p>
          <w:p w:rsidR="0072494E" w:rsidRPr="003A5D39" w:rsidRDefault="0072494E" w:rsidP="001B0901">
            <w:pPr>
              <w:spacing w:line="276" w:lineRule="auto"/>
              <w:jc w:val="both"/>
              <w:rPr>
                <w:rFonts w:ascii="Times New Roman" w:hAnsi="Times New Roman"/>
              </w:rPr>
            </w:pPr>
            <w:r w:rsidRPr="003A5D39">
              <w:rPr>
                <w:rFonts w:ascii="Times New Roman" w:hAnsi="Times New Roman"/>
              </w:rPr>
              <w:t xml:space="preserve">Кор.счет </w:t>
            </w:r>
            <w:r w:rsidR="001B0901" w:rsidRPr="003A5D39">
              <w:rPr>
                <w:rFonts w:ascii="Times New Roman" w:hAnsi="Times New Roman"/>
              </w:rPr>
              <w:t>30101810700000000764</w:t>
            </w:r>
          </w:p>
          <w:p w:rsidR="001B0901" w:rsidRPr="003A5D39" w:rsidRDefault="0072494E" w:rsidP="001B0901">
            <w:pPr>
              <w:spacing w:line="276" w:lineRule="auto"/>
              <w:jc w:val="both"/>
              <w:rPr>
                <w:rFonts w:ascii="Times New Roman" w:hAnsi="Times New Roman"/>
              </w:rPr>
            </w:pPr>
            <w:r w:rsidRPr="003A5D39">
              <w:rPr>
                <w:rFonts w:ascii="Times New Roman" w:hAnsi="Times New Roman"/>
              </w:rPr>
              <w:t xml:space="preserve">БИК банка </w:t>
            </w:r>
            <w:r w:rsidR="001B0901" w:rsidRPr="003A5D39">
              <w:rPr>
                <w:rFonts w:ascii="Times New Roman" w:hAnsi="Times New Roman"/>
              </w:rPr>
              <w:t>042202764</w:t>
            </w:r>
          </w:p>
          <w:p w:rsidR="00D05AE7" w:rsidRPr="003A5D39" w:rsidRDefault="0072494E" w:rsidP="001B0901">
            <w:pPr>
              <w:spacing w:line="276" w:lineRule="auto"/>
              <w:jc w:val="both"/>
              <w:rPr>
                <w:rFonts w:ascii="Times New Roman" w:hAnsi="Times New Roman"/>
                <w:b/>
              </w:rPr>
            </w:pPr>
            <w:r w:rsidRPr="003A5D39">
              <w:rPr>
                <w:rFonts w:ascii="Times New Roman" w:hAnsi="Times New Roman"/>
              </w:rPr>
              <w:t xml:space="preserve">ИНН банка </w:t>
            </w:r>
            <w:r w:rsidR="001B0901" w:rsidRPr="003A5D39">
              <w:rPr>
                <w:rFonts w:ascii="Times New Roman" w:hAnsi="Times New Roman"/>
              </w:rPr>
              <w:t>7744001497</w:t>
            </w:r>
          </w:p>
        </w:tc>
        <w:tc>
          <w:tcPr>
            <w:tcW w:w="4786" w:type="dxa"/>
          </w:tcPr>
          <w:p w:rsidR="00D05AE7" w:rsidRPr="003A5D39" w:rsidRDefault="00D05AE7" w:rsidP="001B79EA">
            <w:pPr>
              <w:spacing w:line="276" w:lineRule="auto"/>
              <w:jc w:val="both"/>
              <w:rPr>
                <w:rFonts w:ascii="Times New Roman" w:hAnsi="Times New Roman"/>
                <w:b/>
              </w:rPr>
            </w:pPr>
          </w:p>
        </w:tc>
      </w:tr>
      <w:tr w:rsidR="00D05AE7" w:rsidRPr="003A5D39" w:rsidTr="005C24C5">
        <w:tc>
          <w:tcPr>
            <w:tcW w:w="5011" w:type="dxa"/>
          </w:tcPr>
          <w:p w:rsidR="00D05AE7" w:rsidRPr="003A5D39" w:rsidRDefault="00D05AE7" w:rsidP="001B79EA">
            <w:pPr>
              <w:spacing w:line="276" w:lineRule="auto"/>
              <w:rPr>
                <w:rFonts w:ascii="Times New Roman" w:hAnsi="Times New Roman"/>
              </w:rPr>
            </w:pPr>
          </w:p>
        </w:tc>
        <w:tc>
          <w:tcPr>
            <w:tcW w:w="4786" w:type="dxa"/>
          </w:tcPr>
          <w:p w:rsidR="00D05AE7" w:rsidRPr="003A5D39" w:rsidRDefault="00D05AE7" w:rsidP="001B79EA">
            <w:pPr>
              <w:spacing w:line="276" w:lineRule="auto"/>
              <w:rPr>
                <w:rFonts w:ascii="Times New Roman" w:hAnsi="Times New Roman"/>
              </w:rPr>
            </w:pPr>
          </w:p>
        </w:tc>
      </w:tr>
    </w:tbl>
    <w:p w:rsidR="00633EAD" w:rsidRPr="003A5D39" w:rsidRDefault="00633EAD" w:rsidP="001B79EA">
      <w:pPr>
        <w:pStyle w:val="af1"/>
        <w:spacing w:after="0"/>
        <w:jc w:val="both"/>
        <w:rPr>
          <w:rFonts w:ascii="Times New Roman" w:hAnsi="Times New Roman" w:cs="Times New Roman"/>
        </w:rPr>
      </w:pPr>
      <w:r w:rsidRPr="003A5D39">
        <w:rPr>
          <w:rFonts w:ascii="Times New Roman" w:hAnsi="Times New Roman" w:cs="Times New Roman"/>
        </w:rPr>
        <w:t xml:space="preserve">____________________ </w:t>
      </w:r>
      <w:r w:rsidR="00453D13" w:rsidRPr="003A5D39">
        <w:rPr>
          <w:rFonts w:ascii="Times New Roman" w:hAnsi="Times New Roman" w:cs="Times New Roman"/>
        </w:rPr>
        <w:t>Бабуркин И.Г.</w:t>
      </w:r>
    </w:p>
    <w:p w:rsidR="001B79EA" w:rsidRPr="003A5D39" w:rsidRDefault="00633EAD" w:rsidP="00633EAD">
      <w:pPr>
        <w:jc w:val="both"/>
        <w:rPr>
          <w:rFonts w:ascii="Times New Roman" w:hAnsi="Times New Roman"/>
        </w:rPr>
      </w:pPr>
      <w:r w:rsidRPr="003A5D39">
        <w:rPr>
          <w:rFonts w:ascii="Times New Roman" w:hAnsi="Times New Roman"/>
        </w:rPr>
        <w:t>М.П</w:t>
      </w:r>
      <w:r w:rsidR="00453D13" w:rsidRPr="003A5D39">
        <w:rPr>
          <w:rFonts w:ascii="Times New Roman" w:hAnsi="Times New Roman"/>
        </w:rPr>
        <w:t>.</w:t>
      </w:r>
    </w:p>
    <w:p w:rsidR="00BF102F" w:rsidRPr="003A5D39" w:rsidRDefault="00BF102F" w:rsidP="00906AB9">
      <w:pPr>
        <w:pageBreakBefore/>
        <w:widowControl w:val="0"/>
        <w:jc w:val="center"/>
        <w:rPr>
          <w:rFonts w:ascii="Times New Roman" w:hAnsi="Times New Roman"/>
          <w:b/>
          <w:bCs/>
        </w:rPr>
      </w:pPr>
      <w:r w:rsidRPr="003A5D39">
        <w:rPr>
          <w:rFonts w:ascii="Times New Roman" w:hAnsi="Times New Roman"/>
          <w:b/>
          <w:bCs/>
          <w:lang w:val="en-US"/>
        </w:rPr>
        <w:lastRenderedPageBreak/>
        <w:t>I</w:t>
      </w:r>
      <w:r w:rsidRPr="003A5D39">
        <w:rPr>
          <w:rFonts w:ascii="Times New Roman" w:hAnsi="Times New Roman"/>
          <w:b/>
          <w:bCs/>
        </w:rPr>
        <w:t>II. Сведения о движимом имуществе</w:t>
      </w:r>
    </w:p>
    <w:p w:rsidR="00C5109B" w:rsidRPr="003A5D39" w:rsidRDefault="00C5109B" w:rsidP="00C5109B">
      <w:pPr>
        <w:pStyle w:val="a6"/>
        <w:widowControl w:val="0"/>
        <w:ind w:left="0"/>
        <w:rPr>
          <w:rFonts w:ascii="Times New Roman" w:hAnsi="Times New Roman"/>
          <w:b/>
          <w:bCs/>
          <w:i/>
          <w:iCs/>
          <w:color w:val="000000"/>
        </w:rPr>
      </w:pPr>
    </w:p>
    <w:p w:rsidR="00DC520E" w:rsidRPr="003A5D39" w:rsidRDefault="00DC520E" w:rsidP="00DC520E">
      <w:pPr>
        <w:pStyle w:val="a6"/>
        <w:widowControl w:val="0"/>
        <w:ind w:left="426"/>
        <w:rPr>
          <w:rFonts w:ascii="Times New Roman" w:hAnsi="Times New Roman"/>
          <w:bCs/>
          <w:iCs/>
          <w:color w:val="000000"/>
        </w:rPr>
      </w:pPr>
    </w:p>
    <w:p w:rsidR="00ED0A77" w:rsidRPr="003A5D39" w:rsidRDefault="00ED0A77" w:rsidP="00ED0A77">
      <w:pPr>
        <w:pStyle w:val="a6"/>
        <w:widowControl w:val="0"/>
        <w:ind w:left="0"/>
        <w:rPr>
          <w:rFonts w:ascii="Times New Roman" w:hAnsi="Times New Roman"/>
          <w:b/>
          <w:bCs/>
          <w:i/>
          <w:iCs/>
          <w:color w:val="000000"/>
        </w:rPr>
      </w:pPr>
      <w:r w:rsidRPr="003A5D39">
        <w:rPr>
          <w:rFonts w:ascii="Times New Roman" w:hAnsi="Times New Roman"/>
          <w:b/>
          <w:bCs/>
          <w:i/>
          <w:iCs/>
          <w:color w:val="000000"/>
          <w:sz w:val="24"/>
          <w:szCs w:val="24"/>
        </w:rPr>
        <w:t>Лот №</w:t>
      </w:r>
      <w:r w:rsidR="00DF3208">
        <w:rPr>
          <w:rFonts w:ascii="Times New Roman" w:hAnsi="Times New Roman"/>
          <w:b/>
          <w:bCs/>
          <w:i/>
          <w:iCs/>
          <w:color w:val="000000"/>
          <w:sz w:val="24"/>
          <w:szCs w:val="24"/>
        </w:rPr>
        <w:t xml:space="preserve"> </w:t>
      </w:r>
      <w:r w:rsidRPr="003A5D39">
        <w:rPr>
          <w:rFonts w:ascii="Times New Roman" w:hAnsi="Times New Roman"/>
          <w:b/>
          <w:bCs/>
          <w:i/>
          <w:iCs/>
          <w:color w:val="000000"/>
          <w:sz w:val="24"/>
          <w:szCs w:val="24"/>
        </w:rPr>
        <w:t>1</w:t>
      </w:r>
    </w:p>
    <w:p w:rsidR="00ED0A77" w:rsidRPr="003A5D39" w:rsidRDefault="00ED0A77" w:rsidP="00ED0A77">
      <w:pPr>
        <w:pStyle w:val="a6"/>
        <w:widowControl w:val="0"/>
        <w:ind w:left="0"/>
        <w:rPr>
          <w:rFonts w:ascii="Times New Roman" w:hAnsi="Times New Roman"/>
          <w:b/>
          <w:bCs/>
          <w:iCs/>
          <w:color w:val="000000"/>
        </w:rPr>
      </w:pPr>
      <w:r w:rsidRPr="003A5D39">
        <w:rPr>
          <w:rFonts w:ascii="Times New Roman" w:hAnsi="Times New Roman"/>
          <w:b/>
          <w:bCs/>
          <w:iCs/>
          <w:color w:val="000000"/>
        </w:rPr>
        <w:t xml:space="preserve">Краткое описание объекта: </w:t>
      </w:r>
    </w:p>
    <w:p w:rsidR="00ED0A77" w:rsidRPr="003A5D39" w:rsidRDefault="00ED0A77" w:rsidP="00DC520E">
      <w:pPr>
        <w:pStyle w:val="a6"/>
        <w:widowControl w:val="0"/>
        <w:ind w:left="426"/>
        <w:rPr>
          <w:rFonts w:ascii="Times New Roman" w:hAnsi="Times New Roman"/>
          <w:bCs/>
          <w:iCs/>
          <w:color w:val="000000"/>
        </w:rPr>
      </w:pPr>
    </w:p>
    <w:p w:rsidR="006C4EF0" w:rsidRPr="003A5D39" w:rsidRDefault="006C4EF0" w:rsidP="006C4EF0">
      <w:pPr>
        <w:pStyle w:val="a6"/>
        <w:widowControl w:val="0"/>
        <w:ind w:left="426"/>
        <w:rPr>
          <w:rFonts w:ascii="Times New Roman" w:hAnsi="Times New Roman"/>
          <w:bCs/>
          <w:iCs/>
          <w:color w:val="000000"/>
        </w:rPr>
      </w:pPr>
      <w:r w:rsidRPr="003A5D39">
        <w:rPr>
          <w:rFonts w:ascii="Times New Roman" w:hAnsi="Times New Roman"/>
          <w:bCs/>
          <w:iCs/>
          <w:color w:val="000000"/>
        </w:rPr>
        <w:t>Марка модель ТС – К</w:t>
      </w:r>
      <w:r w:rsidR="003A5D39" w:rsidRPr="003A5D39">
        <w:rPr>
          <w:rFonts w:ascii="Times New Roman" w:hAnsi="Times New Roman"/>
          <w:bCs/>
          <w:iCs/>
          <w:color w:val="000000"/>
        </w:rPr>
        <w:t>А</w:t>
      </w:r>
      <w:r w:rsidRPr="003A5D39">
        <w:rPr>
          <w:rFonts w:ascii="Times New Roman" w:hAnsi="Times New Roman"/>
          <w:bCs/>
          <w:iCs/>
          <w:color w:val="000000"/>
        </w:rPr>
        <w:t>МАЗ-43118 57350</w:t>
      </w:r>
      <w:r w:rsidRPr="003A5D39">
        <w:rPr>
          <w:rFonts w:ascii="Times New Roman" w:hAnsi="Times New Roman"/>
          <w:bCs/>
          <w:iCs/>
          <w:color w:val="000000"/>
          <w:lang w:val="en-US"/>
        </w:rPr>
        <w:t>F</w:t>
      </w:r>
    </w:p>
    <w:p w:rsidR="006C4EF0" w:rsidRPr="003A5D39" w:rsidRDefault="006C4EF0" w:rsidP="006C4EF0">
      <w:pPr>
        <w:pStyle w:val="a6"/>
        <w:widowControl w:val="0"/>
        <w:ind w:left="426"/>
        <w:rPr>
          <w:rFonts w:ascii="Times New Roman" w:hAnsi="Times New Roman"/>
          <w:bCs/>
          <w:iCs/>
          <w:color w:val="000000"/>
        </w:rPr>
      </w:pPr>
      <w:r w:rsidRPr="003A5D39">
        <w:rPr>
          <w:rFonts w:ascii="Times New Roman" w:hAnsi="Times New Roman"/>
          <w:bCs/>
          <w:iCs/>
          <w:color w:val="000000"/>
        </w:rPr>
        <w:t>Тип ТС – автомобиль-лаборатория (ЭХЗ)</w:t>
      </w:r>
    </w:p>
    <w:p w:rsidR="006C4EF0" w:rsidRPr="003A5D39" w:rsidRDefault="006C4EF0" w:rsidP="006C4EF0">
      <w:pPr>
        <w:pStyle w:val="a6"/>
        <w:widowControl w:val="0"/>
        <w:ind w:left="426"/>
        <w:rPr>
          <w:rFonts w:ascii="Times New Roman" w:hAnsi="Times New Roman"/>
          <w:bCs/>
          <w:iCs/>
          <w:color w:val="000000"/>
        </w:rPr>
      </w:pPr>
      <w:r w:rsidRPr="003A5D39">
        <w:rPr>
          <w:rFonts w:ascii="Times New Roman" w:hAnsi="Times New Roman"/>
          <w:bCs/>
          <w:iCs/>
          <w:color w:val="000000"/>
        </w:rPr>
        <w:t xml:space="preserve">Категория ТС – </w:t>
      </w:r>
      <w:r w:rsidR="003A5D39" w:rsidRPr="003A5D39">
        <w:rPr>
          <w:rFonts w:ascii="Times New Roman" w:hAnsi="Times New Roman"/>
          <w:bCs/>
          <w:iCs/>
          <w:color w:val="000000"/>
        </w:rPr>
        <w:t>С</w:t>
      </w:r>
    </w:p>
    <w:p w:rsidR="006C4EF0" w:rsidRPr="003A5D39" w:rsidRDefault="006C4EF0" w:rsidP="006C4EF0">
      <w:pPr>
        <w:pStyle w:val="a6"/>
        <w:widowControl w:val="0"/>
        <w:ind w:left="426"/>
        <w:rPr>
          <w:rFonts w:ascii="Times New Roman" w:hAnsi="Times New Roman"/>
          <w:bCs/>
          <w:iCs/>
          <w:color w:val="000000"/>
        </w:rPr>
      </w:pPr>
      <w:r w:rsidRPr="003A5D39">
        <w:rPr>
          <w:rFonts w:ascii="Times New Roman" w:hAnsi="Times New Roman"/>
          <w:bCs/>
          <w:iCs/>
          <w:color w:val="000000"/>
        </w:rPr>
        <w:t>Год выпуска 200</w:t>
      </w:r>
      <w:r w:rsidR="003A5D39" w:rsidRPr="003A5D39">
        <w:rPr>
          <w:rFonts w:ascii="Times New Roman" w:hAnsi="Times New Roman"/>
          <w:bCs/>
          <w:iCs/>
          <w:color w:val="000000"/>
        </w:rPr>
        <w:t>4</w:t>
      </w:r>
    </w:p>
    <w:p w:rsidR="006C4EF0" w:rsidRPr="003A5D39" w:rsidRDefault="006C4EF0" w:rsidP="006C4EF0">
      <w:pPr>
        <w:pStyle w:val="a6"/>
        <w:widowControl w:val="0"/>
        <w:ind w:left="426"/>
        <w:rPr>
          <w:rFonts w:ascii="Times New Roman" w:hAnsi="Times New Roman"/>
          <w:bCs/>
          <w:iCs/>
          <w:color w:val="000000"/>
        </w:rPr>
      </w:pPr>
      <w:r w:rsidRPr="003A5D39">
        <w:rPr>
          <w:rFonts w:ascii="Times New Roman" w:hAnsi="Times New Roman"/>
          <w:bCs/>
          <w:iCs/>
          <w:color w:val="000000"/>
        </w:rPr>
        <w:t xml:space="preserve">Модель, № двигателя </w:t>
      </w:r>
      <w:r w:rsidR="003A5D39" w:rsidRPr="003A5D39">
        <w:rPr>
          <w:rFonts w:ascii="Times New Roman" w:hAnsi="Times New Roman"/>
          <w:bCs/>
          <w:iCs/>
          <w:color w:val="000000"/>
        </w:rPr>
        <w:t>740.13-260 № 0256685</w:t>
      </w:r>
    </w:p>
    <w:p w:rsidR="006C4EF0" w:rsidRPr="003A5D39" w:rsidRDefault="006C4EF0" w:rsidP="006C4EF0">
      <w:pPr>
        <w:pStyle w:val="a6"/>
        <w:widowControl w:val="0"/>
        <w:ind w:left="426"/>
        <w:rPr>
          <w:rFonts w:ascii="Times New Roman" w:hAnsi="Times New Roman"/>
          <w:bCs/>
          <w:iCs/>
          <w:color w:val="000000"/>
        </w:rPr>
      </w:pPr>
      <w:r w:rsidRPr="003A5D39">
        <w:rPr>
          <w:rFonts w:ascii="Times New Roman" w:hAnsi="Times New Roman"/>
          <w:bCs/>
          <w:iCs/>
          <w:color w:val="000000"/>
        </w:rPr>
        <w:t xml:space="preserve">Кузов (кабина) </w:t>
      </w:r>
      <w:r w:rsidR="003A5D39" w:rsidRPr="003A5D39">
        <w:rPr>
          <w:rFonts w:ascii="Times New Roman" w:hAnsi="Times New Roman"/>
          <w:bCs/>
          <w:iCs/>
          <w:color w:val="000000"/>
        </w:rPr>
        <w:t>431140 4 1885746</w:t>
      </w:r>
    </w:p>
    <w:p w:rsidR="006C4EF0" w:rsidRPr="003A5D39" w:rsidRDefault="006C4EF0" w:rsidP="006C4EF0">
      <w:pPr>
        <w:pStyle w:val="a6"/>
        <w:widowControl w:val="0"/>
        <w:ind w:left="426"/>
        <w:rPr>
          <w:rFonts w:ascii="Times New Roman" w:hAnsi="Times New Roman"/>
          <w:bCs/>
          <w:iCs/>
          <w:color w:val="000000"/>
        </w:rPr>
      </w:pPr>
      <w:r w:rsidRPr="003A5D39">
        <w:rPr>
          <w:rFonts w:ascii="Times New Roman" w:hAnsi="Times New Roman"/>
          <w:bCs/>
          <w:iCs/>
          <w:color w:val="000000"/>
        </w:rPr>
        <w:t xml:space="preserve">Цвет – </w:t>
      </w:r>
      <w:r w:rsidR="003A5D39" w:rsidRPr="003A5D39">
        <w:rPr>
          <w:rFonts w:ascii="Times New Roman" w:hAnsi="Times New Roman"/>
          <w:bCs/>
          <w:iCs/>
          <w:color w:val="000000"/>
        </w:rPr>
        <w:t>св. дымка</w:t>
      </w:r>
    </w:p>
    <w:p w:rsidR="006C4EF0" w:rsidRPr="003A5D39" w:rsidRDefault="006C4EF0" w:rsidP="006C4EF0">
      <w:pPr>
        <w:pStyle w:val="a6"/>
        <w:widowControl w:val="0"/>
        <w:ind w:left="426"/>
        <w:rPr>
          <w:rFonts w:ascii="Times New Roman" w:hAnsi="Times New Roman"/>
          <w:bCs/>
          <w:iCs/>
          <w:color w:val="000000"/>
        </w:rPr>
      </w:pPr>
      <w:r w:rsidRPr="003A5D39">
        <w:rPr>
          <w:rFonts w:ascii="Times New Roman" w:hAnsi="Times New Roman"/>
          <w:bCs/>
          <w:iCs/>
          <w:color w:val="000000"/>
        </w:rPr>
        <w:t xml:space="preserve">Мощность двигателя – </w:t>
      </w:r>
      <w:r w:rsidR="003A5D39" w:rsidRPr="003A5D39">
        <w:rPr>
          <w:rFonts w:ascii="Times New Roman" w:hAnsi="Times New Roman"/>
          <w:bCs/>
          <w:iCs/>
          <w:color w:val="000000"/>
        </w:rPr>
        <w:t>260</w:t>
      </w:r>
      <w:r w:rsidRPr="003A5D39">
        <w:rPr>
          <w:rFonts w:ascii="Times New Roman" w:hAnsi="Times New Roman"/>
          <w:bCs/>
          <w:iCs/>
          <w:color w:val="000000"/>
        </w:rPr>
        <w:t xml:space="preserve"> </w:t>
      </w:r>
    </w:p>
    <w:p w:rsidR="006C4EF0" w:rsidRPr="003A5D39" w:rsidRDefault="006C4EF0" w:rsidP="006C4EF0">
      <w:pPr>
        <w:pStyle w:val="a6"/>
        <w:widowControl w:val="0"/>
        <w:ind w:left="426"/>
        <w:rPr>
          <w:rFonts w:ascii="Times New Roman" w:hAnsi="Times New Roman"/>
          <w:bCs/>
          <w:iCs/>
          <w:color w:val="000000"/>
        </w:rPr>
      </w:pPr>
      <w:r w:rsidRPr="003A5D39">
        <w:rPr>
          <w:rFonts w:ascii="Times New Roman" w:hAnsi="Times New Roman"/>
          <w:bCs/>
          <w:iCs/>
          <w:color w:val="000000"/>
        </w:rPr>
        <w:t xml:space="preserve">Рабочий объем двигателя, куб.см </w:t>
      </w:r>
      <w:r w:rsidR="003A5D39" w:rsidRPr="003A5D39">
        <w:rPr>
          <w:rFonts w:ascii="Times New Roman" w:hAnsi="Times New Roman"/>
          <w:bCs/>
          <w:iCs/>
          <w:color w:val="000000"/>
        </w:rPr>
        <w:t>10850</w:t>
      </w:r>
    </w:p>
    <w:p w:rsidR="006C4EF0" w:rsidRPr="003A5D39" w:rsidRDefault="006C4EF0" w:rsidP="006C4EF0">
      <w:pPr>
        <w:pStyle w:val="a6"/>
        <w:widowControl w:val="0"/>
        <w:ind w:left="426"/>
        <w:rPr>
          <w:rFonts w:ascii="Times New Roman" w:hAnsi="Times New Roman"/>
          <w:bCs/>
          <w:iCs/>
          <w:color w:val="000000"/>
        </w:rPr>
      </w:pPr>
      <w:r w:rsidRPr="003A5D39">
        <w:rPr>
          <w:rFonts w:ascii="Times New Roman" w:hAnsi="Times New Roman"/>
          <w:bCs/>
          <w:iCs/>
          <w:color w:val="000000"/>
        </w:rPr>
        <w:t xml:space="preserve">Тип двигателя – </w:t>
      </w:r>
      <w:r w:rsidR="003A5D39" w:rsidRPr="003A5D39">
        <w:rPr>
          <w:rFonts w:ascii="Times New Roman" w:hAnsi="Times New Roman"/>
          <w:bCs/>
          <w:iCs/>
          <w:color w:val="000000"/>
        </w:rPr>
        <w:t>дизельный</w:t>
      </w:r>
      <w:r w:rsidRPr="003A5D39">
        <w:rPr>
          <w:rFonts w:ascii="Times New Roman" w:hAnsi="Times New Roman"/>
          <w:bCs/>
          <w:iCs/>
          <w:color w:val="000000"/>
        </w:rPr>
        <w:t xml:space="preserve"> </w:t>
      </w:r>
    </w:p>
    <w:p w:rsidR="006C4EF0" w:rsidRPr="003A5D39" w:rsidRDefault="006C4EF0" w:rsidP="006C4EF0">
      <w:pPr>
        <w:pStyle w:val="a6"/>
        <w:widowControl w:val="0"/>
        <w:ind w:left="426"/>
        <w:rPr>
          <w:rFonts w:ascii="Times New Roman" w:hAnsi="Times New Roman"/>
          <w:bCs/>
          <w:iCs/>
          <w:color w:val="000000"/>
        </w:rPr>
      </w:pPr>
      <w:r w:rsidRPr="003A5D39">
        <w:rPr>
          <w:rFonts w:ascii="Times New Roman" w:hAnsi="Times New Roman"/>
          <w:bCs/>
          <w:iCs/>
          <w:color w:val="000000"/>
        </w:rPr>
        <w:t xml:space="preserve">Организация изготовитель Россия ОАО </w:t>
      </w:r>
      <w:r w:rsidR="003A5D39" w:rsidRPr="003A5D39">
        <w:rPr>
          <w:rFonts w:ascii="Times New Roman" w:hAnsi="Times New Roman"/>
          <w:bCs/>
          <w:iCs/>
          <w:color w:val="000000"/>
        </w:rPr>
        <w:t>«Мытищинский приборостроительный завод»</w:t>
      </w:r>
    </w:p>
    <w:p w:rsidR="006C4EF0" w:rsidRPr="003A5D39" w:rsidRDefault="006C4EF0" w:rsidP="006C4EF0">
      <w:pPr>
        <w:pStyle w:val="a6"/>
        <w:widowControl w:val="0"/>
        <w:ind w:left="426"/>
        <w:rPr>
          <w:rFonts w:ascii="Times New Roman" w:hAnsi="Times New Roman"/>
          <w:bCs/>
          <w:iCs/>
          <w:color w:val="000000"/>
        </w:rPr>
      </w:pPr>
      <w:r w:rsidRPr="003A5D39">
        <w:rPr>
          <w:rFonts w:ascii="Times New Roman" w:hAnsi="Times New Roman"/>
          <w:b/>
          <w:bCs/>
          <w:iCs/>
          <w:color w:val="000000"/>
        </w:rPr>
        <w:t xml:space="preserve">Местонахождение: </w:t>
      </w:r>
      <w:r w:rsidRPr="003A5D39">
        <w:rPr>
          <w:rFonts w:ascii="Times New Roman" w:hAnsi="Times New Roman"/>
          <w:bCs/>
          <w:iCs/>
          <w:color w:val="000000"/>
        </w:rPr>
        <w:t>г. Нижний Новгород, ул. Алексеевская, д.26</w:t>
      </w:r>
    </w:p>
    <w:p w:rsidR="003A5D39" w:rsidRPr="003A5D39" w:rsidRDefault="003A5D39" w:rsidP="006C4EF0">
      <w:pPr>
        <w:pStyle w:val="a6"/>
        <w:widowControl w:val="0"/>
        <w:ind w:left="426"/>
        <w:rPr>
          <w:rFonts w:ascii="Times New Roman" w:hAnsi="Times New Roman"/>
          <w:bCs/>
          <w:iCs/>
          <w:color w:val="000000"/>
        </w:rPr>
      </w:pPr>
    </w:p>
    <w:p w:rsidR="003A5D39" w:rsidRPr="003A5D39" w:rsidRDefault="003A5D39" w:rsidP="003A5D39">
      <w:pPr>
        <w:pStyle w:val="a6"/>
        <w:widowControl w:val="0"/>
        <w:ind w:left="0"/>
        <w:rPr>
          <w:rFonts w:ascii="Times New Roman" w:hAnsi="Times New Roman"/>
          <w:b/>
          <w:bCs/>
          <w:i/>
          <w:iCs/>
          <w:color w:val="000000"/>
        </w:rPr>
      </w:pPr>
      <w:r w:rsidRPr="003A5D39">
        <w:rPr>
          <w:rFonts w:ascii="Times New Roman" w:hAnsi="Times New Roman"/>
          <w:b/>
          <w:bCs/>
          <w:i/>
          <w:iCs/>
          <w:color w:val="000000"/>
          <w:sz w:val="24"/>
          <w:szCs w:val="24"/>
        </w:rPr>
        <w:t>Лот №</w:t>
      </w:r>
      <w:r w:rsidR="00DF3208">
        <w:rPr>
          <w:rFonts w:ascii="Times New Roman" w:hAnsi="Times New Roman"/>
          <w:b/>
          <w:bCs/>
          <w:i/>
          <w:iCs/>
          <w:color w:val="000000"/>
          <w:sz w:val="24"/>
          <w:szCs w:val="24"/>
        </w:rPr>
        <w:t xml:space="preserve"> 2</w:t>
      </w:r>
    </w:p>
    <w:p w:rsidR="003A5D39" w:rsidRPr="003A5D39" w:rsidRDefault="003A5D39" w:rsidP="003A5D39">
      <w:pPr>
        <w:pStyle w:val="a6"/>
        <w:widowControl w:val="0"/>
        <w:ind w:left="0"/>
        <w:rPr>
          <w:rFonts w:ascii="Times New Roman" w:hAnsi="Times New Roman"/>
          <w:b/>
          <w:bCs/>
          <w:iCs/>
          <w:color w:val="000000"/>
        </w:rPr>
      </w:pPr>
      <w:r w:rsidRPr="003A5D39">
        <w:rPr>
          <w:rFonts w:ascii="Times New Roman" w:hAnsi="Times New Roman"/>
          <w:b/>
          <w:bCs/>
          <w:iCs/>
          <w:color w:val="000000"/>
        </w:rPr>
        <w:t xml:space="preserve">Краткое описание объекта: </w:t>
      </w:r>
    </w:p>
    <w:p w:rsidR="003A5D39" w:rsidRPr="003A5D39" w:rsidRDefault="003A5D39" w:rsidP="003A5D39">
      <w:pPr>
        <w:pStyle w:val="a6"/>
        <w:widowControl w:val="0"/>
        <w:ind w:left="426"/>
        <w:rPr>
          <w:rFonts w:ascii="Times New Roman" w:hAnsi="Times New Roman"/>
          <w:bCs/>
          <w:iCs/>
          <w:color w:val="000000"/>
        </w:rPr>
      </w:pPr>
    </w:p>
    <w:p w:rsidR="003A5D39" w:rsidRPr="003A5D39" w:rsidRDefault="003A5D39" w:rsidP="003A5D39">
      <w:pPr>
        <w:pStyle w:val="a6"/>
        <w:widowControl w:val="0"/>
        <w:ind w:left="426"/>
        <w:rPr>
          <w:rFonts w:ascii="Times New Roman" w:hAnsi="Times New Roman"/>
          <w:bCs/>
          <w:iCs/>
          <w:color w:val="000000"/>
        </w:rPr>
      </w:pPr>
      <w:r w:rsidRPr="003A5D39">
        <w:rPr>
          <w:rFonts w:ascii="Times New Roman" w:hAnsi="Times New Roman"/>
          <w:bCs/>
          <w:iCs/>
          <w:color w:val="000000"/>
        </w:rPr>
        <w:t xml:space="preserve">Марка модель ТС – КАМАЗ-43118-10 </w:t>
      </w:r>
    </w:p>
    <w:p w:rsidR="003A5D39" w:rsidRPr="003A5D39" w:rsidRDefault="003A5D39" w:rsidP="003A5D39">
      <w:pPr>
        <w:pStyle w:val="a6"/>
        <w:widowControl w:val="0"/>
        <w:ind w:left="426"/>
        <w:rPr>
          <w:rFonts w:ascii="Times New Roman" w:hAnsi="Times New Roman"/>
          <w:bCs/>
          <w:iCs/>
          <w:color w:val="000000"/>
        </w:rPr>
      </w:pPr>
      <w:r w:rsidRPr="003A5D39">
        <w:rPr>
          <w:rFonts w:ascii="Times New Roman" w:hAnsi="Times New Roman"/>
          <w:bCs/>
          <w:iCs/>
          <w:color w:val="000000"/>
        </w:rPr>
        <w:t>Тип ТС – 57350</w:t>
      </w:r>
      <w:r w:rsidRPr="003A5D39">
        <w:rPr>
          <w:rFonts w:ascii="Times New Roman" w:hAnsi="Times New Roman"/>
          <w:bCs/>
          <w:iCs/>
          <w:color w:val="000000"/>
          <w:lang w:val="en-US"/>
        </w:rPr>
        <w:t>F</w:t>
      </w:r>
      <w:r w:rsidRPr="003A5D39">
        <w:rPr>
          <w:rFonts w:ascii="Times New Roman" w:hAnsi="Times New Roman"/>
          <w:bCs/>
          <w:iCs/>
          <w:color w:val="000000"/>
        </w:rPr>
        <w:t xml:space="preserve"> автомобиль-лаборатория (ЭХЗ)</w:t>
      </w:r>
    </w:p>
    <w:p w:rsidR="003A5D39" w:rsidRPr="003A5D39" w:rsidRDefault="003A5D39" w:rsidP="003A5D39">
      <w:pPr>
        <w:pStyle w:val="a6"/>
        <w:widowControl w:val="0"/>
        <w:ind w:left="426"/>
        <w:rPr>
          <w:rFonts w:ascii="Times New Roman" w:hAnsi="Times New Roman"/>
          <w:bCs/>
          <w:iCs/>
          <w:color w:val="000000"/>
        </w:rPr>
      </w:pPr>
      <w:r w:rsidRPr="003A5D39">
        <w:rPr>
          <w:rFonts w:ascii="Times New Roman" w:hAnsi="Times New Roman"/>
          <w:bCs/>
          <w:iCs/>
          <w:color w:val="000000"/>
        </w:rPr>
        <w:t>Категория ТС – С</w:t>
      </w:r>
    </w:p>
    <w:p w:rsidR="003A5D39" w:rsidRPr="003A5D39" w:rsidRDefault="003A5D39" w:rsidP="003A5D39">
      <w:pPr>
        <w:pStyle w:val="a6"/>
        <w:widowControl w:val="0"/>
        <w:ind w:left="426"/>
        <w:rPr>
          <w:rFonts w:ascii="Times New Roman" w:hAnsi="Times New Roman"/>
          <w:bCs/>
          <w:iCs/>
          <w:color w:val="000000"/>
        </w:rPr>
      </w:pPr>
      <w:r w:rsidRPr="003A5D39">
        <w:rPr>
          <w:rFonts w:ascii="Times New Roman" w:hAnsi="Times New Roman"/>
          <w:bCs/>
          <w:iCs/>
          <w:color w:val="000000"/>
        </w:rPr>
        <w:t>Год выпуска 2006</w:t>
      </w:r>
    </w:p>
    <w:p w:rsidR="003A5D39" w:rsidRPr="003A5D39" w:rsidRDefault="003A5D39" w:rsidP="003A5D39">
      <w:pPr>
        <w:pStyle w:val="a6"/>
        <w:widowControl w:val="0"/>
        <w:ind w:left="426"/>
        <w:rPr>
          <w:rFonts w:ascii="Times New Roman" w:hAnsi="Times New Roman"/>
          <w:bCs/>
          <w:iCs/>
          <w:color w:val="000000"/>
        </w:rPr>
      </w:pPr>
      <w:r w:rsidRPr="003A5D39">
        <w:rPr>
          <w:rFonts w:ascii="Times New Roman" w:hAnsi="Times New Roman"/>
          <w:bCs/>
          <w:iCs/>
          <w:color w:val="000000"/>
        </w:rPr>
        <w:t>Модель, № двигателя 740.30-260 № 2321110</w:t>
      </w:r>
    </w:p>
    <w:p w:rsidR="003A5D39" w:rsidRPr="003A5D39" w:rsidRDefault="003A5D39" w:rsidP="003A5D39">
      <w:pPr>
        <w:pStyle w:val="a6"/>
        <w:widowControl w:val="0"/>
        <w:ind w:left="426"/>
        <w:rPr>
          <w:rFonts w:ascii="Times New Roman" w:hAnsi="Times New Roman"/>
          <w:bCs/>
          <w:iCs/>
          <w:color w:val="000000"/>
        </w:rPr>
      </w:pPr>
      <w:r w:rsidRPr="003A5D39">
        <w:rPr>
          <w:rFonts w:ascii="Times New Roman" w:hAnsi="Times New Roman"/>
          <w:bCs/>
          <w:iCs/>
          <w:color w:val="000000"/>
        </w:rPr>
        <w:t>Кузов (кабина) 1951223</w:t>
      </w:r>
    </w:p>
    <w:p w:rsidR="003A5D39" w:rsidRPr="003A5D39" w:rsidRDefault="003A5D39" w:rsidP="003A5D39">
      <w:pPr>
        <w:pStyle w:val="a6"/>
        <w:widowControl w:val="0"/>
        <w:ind w:left="426"/>
        <w:rPr>
          <w:rFonts w:ascii="Times New Roman" w:hAnsi="Times New Roman"/>
          <w:bCs/>
          <w:iCs/>
          <w:color w:val="000000"/>
        </w:rPr>
      </w:pPr>
      <w:r w:rsidRPr="003A5D39">
        <w:rPr>
          <w:rFonts w:ascii="Times New Roman" w:hAnsi="Times New Roman"/>
          <w:bCs/>
          <w:iCs/>
          <w:color w:val="000000"/>
        </w:rPr>
        <w:t>Цвет – св. дымка</w:t>
      </w:r>
    </w:p>
    <w:p w:rsidR="003A5D39" w:rsidRPr="003A5D39" w:rsidRDefault="003A5D39" w:rsidP="003A5D39">
      <w:pPr>
        <w:pStyle w:val="a6"/>
        <w:widowControl w:val="0"/>
        <w:ind w:left="426"/>
        <w:rPr>
          <w:rFonts w:ascii="Times New Roman" w:hAnsi="Times New Roman"/>
          <w:bCs/>
          <w:iCs/>
          <w:color w:val="000000"/>
        </w:rPr>
      </w:pPr>
      <w:r w:rsidRPr="003A5D39">
        <w:rPr>
          <w:rFonts w:ascii="Times New Roman" w:hAnsi="Times New Roman"/>
          <w:bCs/>
          <w:iCs/>
          <w:color w:val="000000"/>
        </w:rPr>
        <w:t xml:space="preserve">Мощность двигателя – 180 (квт) </w:t>
      </w:r>
    </w:p>
    <w:p w:rsidR="003A5D39" w:rsidRPr="003A5D39" w:rsidRDefault="003A5D39" w:rsidP="003A5D39">
      <w:pPr>
        <w:pStyle w:val="a6"/>
        <w:widowControl w:val="0"/>
        <w:ind w:left="426"/>
        <w:rPr>
          <w:rFonts w:ascii="Times New Roman" w:hAnsi="Times New Roman"/>
          <w:bCs/>
          <w:iCs/>
          <w:color w:val="000000"/>
        </w:rPr>
      </w:pPr>
      <w:r w:rsidRPr="003A5D39">
        <w:rPr>
          <w:rFonts w:ascii="Times New Roman" w:hAnsi="Times New Roman"/>
          <w:bCs/>
          <w:iCs/>
          <w:color w:val="000000"/>
        </w:rPr>
        <w:t>Рабочий объем двигателя, куб.см 10850</w:t>
      </w:r>
    </w:p>
    <w:p w:rsidR="003A5D39" w:rsidRPr="003A5D39" w:rsidRDefault="003A5D39" w:rsidP="003A5D39">
      <w:pPr>
        <w:pStyle w:val="a6"/>
        <w:widowControl w:val="0"/>
        <w:ind w:left="426"/>
        <w:rPr>
          <w:rFonts w:ascii="Times New Roman" w:hAnsi="Times New Roman"/>
          <w:bCs/>
          <w:iCs/>
          <w:color w:val="000000"/>
        </w:rPr>
      </w:pPr>
      <w:r w:rsidRPr="003A5D39">
        <w:rPr>
          <w:rFonts w:ascii="Times New Roman" w:hAnsi="Times New Roman"/>
          <w:bCs/>
          <w:iCs/>
          <w:color w:val="000000"/>
        </w:rPr>
        <w:t xml:space="preserve">Тип двигателя – дизельный </w:t>
      </w:r>
    </w:p>
    <w:p w:rsidR="003A5D39" w:rsidRPr="003A5D39" w:rsidRDefault="003A5D39" w:rsidP="003A5D39">
      <w:pPr>
        <w:pStyle w:val="a6"/>
        <w:widowControl w:val="0"/>
        <w:ind w:left="426"/>
        <w:rPr>
          <w:rFonts w:ascii="Times New Roman" w:hAnsi="Times New Roman"/>
          <w:bCs/>
          <w:iCs/>
          <w:color w:val="000000"/>
        </w:rPr>
      </w:pPr>
      <w:r w:rsidRPr="003A5D39">
        <w:rPr>
          <w:rFonts w:ascii="Times New Roman" w:hAnsi="Times New Roman"/>
          <w:bCs/>
          <w:iCs/>
          <w:color w:val="000000"/>
        </w:rPr>
        <w:t>Организация изготовитель Россия ОАО «Мытищинский приборостроительный завод»</w:t>
      </w:r>
    </w:p>
    <w:p w:rsidR="003A5D39" w:rsidRDefault="003A5D39" w:rsidP="003A5D39">
      <w:pPr>
        <w:pStyle w:val="a6"/>
        <w:widowControl w:val="0"/>
        <w:ind w:left="426"/>
        <w:rPr>
          <w:rFonts w:ascii="Times New Roman" w:hAnsi="Times New Roman"/>
          <w:bCs/>
          <w:iCs/>
          <w:color w:val="000000"/>
        </w:rPr>
      </w:pPr>
      <w:r w:rsidRPr="003A5D39">
        <w:rPr>
          <w:rFonts w:ascii="Times New Roman" w:hAnsi="Times New Roman"/>
          <w:b/>
          <w:bCs/>
          <w:iCs/>
          <w:color w:val="000000"/>
        </w:rPr>
        <w:t xml:space="preserve">Местонахождение: </w:t>
      </w:r>
      <w:r w:rsidRPr="003A5D39">
        <w:rPr>
          <w:rFonts w:ascii="Times New Roman" w:hAnsi="Times New Roman"/>
          <w:bCs/>
          <w:iCs/>
          <w:color w:val="000000"/>
        </w:rPr>
        <w:t>г. Нижний Новгород, ул. Алексеевская, д.26</w:t>
      </w:r>
    </w:p>
    <w:p w:rsidR="003A5D39" w:rsidRDefault="003A5D39" w:rsidP="006C4EF0">
      <w:pPr>
        <w:pStyle w:val="a6"/>
        <w:widowControl w:val="0"/>
        <w:ind w:left="426"/>
        <w:rPr>
          <w:rFonts w:ascii="Times New Roman" w:hAnsi="Times New Roman"/>
          <w:bCs/>
          <w:iCs/>
          <w:color w:val="000000"/>
        </w:rPr>
      </w:pPr>
    </w:p>
    <w:p w:rsidR="00413FFE" w:rsidRPr="003A5D39" w:rsidRDefault="00413FFE" w:rsidP="00413FFE">
      <w:pPr>
        <w:pStyle w:val="a6"/>
        <w:widowControl w:val="0"/>
        <w:ind w:left="0"/>
        <w:rPr>
          <w:rFonts w:ascii="Times New Roman" w:hAnsi="Times New Roman"/>
          <w:b/>
          <w:bCs/>
          <w:i/>
          <w:iCs/>
          <w:color w:val="000000"/>
        </w:rPr>
      </w:pPr>
      <w:r w:rsidRPr="003A5D39">
        <w:rPr>
          <w:rFonts w:ascii="Times New Roman" w:hAnsi="Times New Roman"/>
          <w:b/>
          <w:bCs/>
          <w:i/>
          <w:iCs/>
          <w:color w:val="000000"/>
          <w:sz w:val="24"/>
          <w:szCs w:val="24"/>
        </w:rPr>
        <w:t>Лот №</w:t>
      </w:r>
      <w:r w:rsidR="00DF3208">
        <w:rPr>
          <w:rFonts w:ascii="Times New Roman" w:hAnsi="Times New Roman"/>
          <w:b/>
          <w:bCs/>
          <w:i/>
          <w:iCs/>
          <w:color w:val="000000"/>
          <w:sz w:val="24"/>
          <w:szCs w:val="24"/>
        </w:rPr>
        <w:t xml:space="preserve"> 3</w:t>
      </w:r>
    </w:p>
    <w:p w:rsidR="00413FFE" w:rsidRPr="003A5D39" w:rsidRDefault="00413FFE" w:rsidP="00413FFE">
      <w:pPr>
        <w:pStyle w:val="a6"/>
        <w:widowControl w:val="0"/>
        <w:ind w:left="0"/>
        <w:rPr>
          <w:rFonts w:ascii="Times New Roman" w:hAnsi="Times New Roman"/>
          <w:b/>
          <w:bCs/>
          <w:iCs/>
          <w:color w:val="000000"/>
        </w:rPr>
      </w:pPr>
      <w:r w:rsidRPr="003A5D39">
        <w:rPr>
          <w:rFonts w:ascii="Times New Roman" w:hAnsi="Times New Roman"/>
          <w:b/>
          <w:bCs/>
          <w:iCs/>
          <w:color w:val="000000"/>
        </w:rPr>
        <w:t xml:space="preserve">Краткое описание объекта: </w:t>
      </w:r>
    </w:p>
    <w:p w:rsidR="00413FFE" w:rsidRPr="003A5D39" w:rsidRDefault="00413FFE" w:rsidP="00413FFE">
      <w:pPr>
        <w:pStyle w:val="a6"/>
        <w:widowControl w:val="0"/>
        <w:ind w:left="426"/>
        <w:rPr>
          <w:rFonts w:ascii="Times New Roman" w:hAnsi="Times New Roman"/>
          <w:bCs/>
          <w:iCs/>
          <w:color w:val="000000"/>
        </w:rPr>
      </w:pPr>
    </w:p>
    <w:p w:rsidR="00413FFE" w:rsidRPr="003A5D39" w:rsidRDefault="00413FFE" w:rsidP="00413FFE">
      <w:pPr>
        <w:pStyle w:val="a6"/>
        <w:widowControl w:val="0"/>
        <w:ind w:left="426"/>
        <w:rPr>
          <w:rFonts w:ascii="Times New Roman" w:hAnsi="Times New Roman"/>
          <w:bCs/>
          <w:iCs/>
          <w:color w:val="000000"/>
        </w:rPr>
      </w:pPr>
      <w:r w:rsidRPr="003A5D39">
        <w:rPr>
          <w:rFonts w:ascii="Times New Roman" w:hAnsi="Times New Roman"/>
          <w:bCs/>
          <w:iCs/>
          <w:color w:val="000000"/>
        </w:rPr>
        <w:t xml:space="preserve">Марка модель ТС – </w:t>
      </w:r>
      <w:r>
        <w:rPr>
          <w:rFonts w:ascii="Times New Roman" w:hAnsi="Times New Roman"/>
          <w:bCs/>
          <w:iCs/>
          <w:color w:val="000000"/>
          <w:lang w:val="en-US"/>
        </w:rPr>
        <w:t>Lexus</w:t>
      </w:r>
      <w:r w:rsidRPr="00413FFE">
        <w:rPr>
          <w:rFonts w:ascii="Times New Roman" w:hAnsi="Times New Roman"/>
          <w:bCs/>
          <w:iCs/>
          <w:color w:val="000000"/>
        </w:rPr>
        <w:t xml:space="preserve"> </w:t>
      </w:r>
      <w:r>
        <w:rPr>
          <w:rFonts w:ascii="Times New Roman" w:hAnsi="Times New Roman"/>
          <w:bCs/>
          <w:iCs/>
          <w:color w:val="000000"/>
          <w:lang w:val="en-US"/>
        </w:rPr>
        <w:t>LX</w:t>
      </w:r>
      <w:r w:rsidRPr="00413FFE">
        <w:rPr>
          <w:rFonts w:ascii="Times New Roman" w:hAnsi="Times New Roman"/>
          <w:bCs/>
          <w:iCs/>
          <w:color w:val="000000"/>
        </w:rPr>
        <w:t xml:space="preserve"> 570</w:t>
      </w:r>
      <w:r w:rsidRPr="003A5D39">
        <w:rPr>
          <w:rFonts w:ascii="Times New Roman" w:hAnsi="Times New Roman"/>
          <w:bCs/>
          <w:iCs/>
          <w:color w:val="000000"/>
        </w:rPr>
        <w:t xml:space="preserve"> </w:t>
      </w:r>
    </w:p>
    <w:p w:rsidR="00413FFE" w:rsidRPr="003A5D39" w:rsidRDefault="00413FFE" w:rsidP="00413FFE">
      <w:pPr>
        <w:pStyle w:val="a6"/>
        <w:widowControl w:val="0"/>
        <w:ind w:left="426"/>
        <w:rPr>
          <w:rFonts w:ascii="Times New Roman" w:hAnsi="Times New Roman"/>
          <w:bCs/>
          <w:iCs/>
          <w:color w:val="000000"/>
        </w:rPr>
      </w:pPr>
      <w:r w:rsidRPr="003A5D39">
        <w:rPr>
          <w:rFonts w:ascii="Times New Roman" w:hAnsi="Times New Roman"/>
          <w:bCs/>
          <w:iCs/>
          <w:color w:val="000000"/>
        </w:rPr>
        <w:t xml:space="preserve">Тип ТС – </w:t>
      </w:r>
      <w:r>
        <w:rPr>
          <w:rFonts w:ascii="Times New Roman" w:hAnsi="Times New Roman"/>
          <w:bCs/>
          <w:iCs/>
          <w:color w:val="000000"/>
        </w:rPr>
        <w:t>легковой</w:t>
      </w:r>
    </w:p>
    <w:p w:rsidR="00413FFE" w:rsidRPr="003A5D39" w:rsidRDefault="00413FFE" w:rsidP="00413FFE">
      <w:pPr>
        <w:pStyle w:val="a6"/>
        <w:widowControl w:val="0"/>
        <w:ind w:left="426"/>
        <w:rPr>
          <w:rFonts w:ascii="Times New Roman" w:hAnsi="Times New Roman"/>
          <w:bCs/>
          <w:iCs/>
          <w:color w:val="000000"/>
        </w:rPr>
      </w:pPr>
      <w:r w:rsidRPr="003A5D39">
        <w:rPr>
          <w:rFonts w:ascii="Times New Roman" w:hAnsi="Times New Roman"/>
          <w:bCs/>
          <w:iCs/>
          <w:color w:val="000000"/>
        </w:rPr>
        <w:t xml:space="preserve">Категория ТС – </w:t>
      </w:r>
      <w:r>
        <w:rPr>
          <w:rFonts w:ascii="Times New Roman" w:hAnsi="Times New Roman"/>
          <w:bCs/>
          <w:iCs/>
          <w:color w:val="000000"/>
        </w:rPr>
        <w:t>В</w:t>
      </w:r>
    </w:p>
    <w:p w:rsidR="00413FFE" w:rsidRPr="003A5D39" w:rsidRDefault="00413FFE" w:rsidP="00413FFE">
      <w:pPr>
        <w:pStyle w:val="a6"/>
        <w:widowControl w:val="0"/>
        <w:ind w:left="426"/>
        <w:rPr>
          <w:rFonts w:ascii="Times New Roman" w:hAnsi="Times New Roman"/>
          <w:bCs/>
          <w:iCs/>
          <w:color w:val="000000"/>
        </w:rPr>
      </w:pPr>
      <w:r w:rsidRPr="003A5D39">
        <w:rPr>
          <w:rFonts w:ascii="Times New Roman" w:hAnsi="Times New Roman"/>
          <w:bCs/>
          <w:iCs/>
          <w:color w:val="000000"/>
        </w:rPr>
        <w:t>Год выпуска 200</w:t>
      </w:r>
      <w:r>
        <w:rPr>
          <w:rFonts w:ascii="Times New Roman" w:hAnsi="Times New Roman"/>
          <w:bCs/>
          <w:iCs/>
          <w:color w:val="000000"/>
        </w:rPr>
        <w:t>9</w:t>
      </w:r>
    </w:p>
    <w:p w:rsidR="00413FFE" w:rsidRPr="00413FFE" w:rsidRDefault="00413FFE" w:rsidP="00413FFE">
      <w:pPr>
        <w:pStyle w:val="a6"/>
        <w:widowControl w:val="0"/>
        <w:ind w:left="426"/>
        <w:rPr>
          <w:rFonts w:ascii="Times New Roman" w:hAnsi="Times New Roman"/>
          <w:bCs/>
          <w:iCs/>
          <w:color w:val="000000"/>
        </w:rPr>
      </w:pPr>
      <w:r w:rsidRPr="003A5D39">
        <w:rPr>
          <w:rFonts w:ascii="Times New Roman" w:hAnsi="Times New Roman"/>
          <w:bCs/>
          <w:iCs/>
          <w:color w:val="000000"/>
        </w:rPr>
        <w:t xml:space="preserve">Модель, № двигателя </w:t>
      </w:r>
      <w:r>
        <w:rPr>
          <w:rFonts w:ascii="Times New Roman" w:hAnsi="Times New Roman"/>
          <w:bCs/>
          <w:iCs/>
          <w:color w:val="000000"/>
        </w:rPr>
        <w:t>3</w:t>
      </w:r>
      <w:r>
        <w:rPr>
          <w:rFonts w:ascii="Times New Roman" w:hAnsi="Times New Roman"/>
          <w:bCs/>
          <w:iCs/>
          <w:color w:val="000000"/>
          <w:lang w:val="en-US"/>
        </w:rPr>
        <w:t>UR</w:t>
      </w:r>
      <w:r w:rsidRPr="00413FFE">
        <w:rPr>
          <w:rFonts w:ascii="Times New Roman" w:hAnsi="Times New Roman"/>
          <w:bCs/>
          <w:iCs/>
          <w:color w:val="000000"/>
        </w:rPr>
        <w:t xml:space="preserve"> 3053189</w:t>
      </w:r>
    </w:p>
    <w:p w:rsidR="00413FFE" w:rsidRPr="00413FFE" w:rsidRDefault="00413FFE" w:rsidP="00413FFE">
      <w:pPr>
        <w:pStyle w:val="a6"/>
        <w:widowControl w:val="0"/>
        <w:ind w:left="426"/>
        <w:rPr>
          <w:rFonts w:ascii="Times New Roman" w:hAnsi="Times New Roman"/>
          <w:bCs/>
          <w:iCs/>
          <w:color w:val="000000"/>
        </w:rPr>
      </w:pPr>
      <w:r w:rsidRPr="003A5D39">
        <w:rPr>
          <w:rFonts w:ascii="Times New Roman" w:hAnsi="Times New Roman"/>
          <w:bCs/>
          <w:iCs/>
          <w:color w:val="000000"/>
        </w:rPr>
        <w:t xml:space="preserve">Кузов (кабина) </w:t>
      </w:r>
      <w:r>
        <w:rPr>
          <w:rFonts w:ascii="Times New Roman" w:hAnsi="Times New Roman"/>
          <w:bCs/>
          <w:iCs/>
          <w:color w:val="000000"/>
        </w:rPr>
        <w:t>отсутствует</w:t>
      </w:r>
    </w:p>
    <w:p w:rsidR="00413FFE" w:rsidRPr="003A5D39" w:rsidRDefault="00413FFE" w:rsidP="00413FFE">
      <w:pPr>
        <w:pStyle w:val="a6"/>
        <w:widowControl w:val="0"/>
        <w:ind w:left="426"/>
        <w:rPr>
          <w:rFonts w:ascii="Times New Roman" w:hAnsi="Times New Roman"/>
          <w:bCs/>
          <w:iCs/>
          <w:color w:val="000000"/>
        </w:rPr>
      </w:pPr>
      <w:r w:rsidRPr="003A5D39">
        <w:rPr>
          <w:rFonts w:ascii="Times New Roman" w:hAnsi="Times New Roman"/>
          <w:bCs/>
          <w:iCs/>
          <w:color w:val="000000"/>
        </w:rPr>
        <w:t xml:space="preserve">Цвет – </w:t>
      </w:r>
      <w:r>
        <w:rPr>
          <w:rFonts w:ascii="Times New Roman" w:hAnsi="Times New Roman"/>
          <w:bCs/>
          <w:iCs/>
          <w:color w:val="000000"/>
        </w:rPr>
        <w:t>серебристый</w:t>
      </w:r>
    </w:p>
    <w:p w:rsidR="00413FFE" w:rsidRPr="003A5D39" w:rsidRDefault="00413FFE" w:rsidP="00413FFE">
      <w:pPr>
        <w:pStyle w:val="a6"/>
        <w:widowControl w:val="0"/>
        <w:ind w:left="426"/>
        <w:rPr>
          <w:rFonts w:ascii="Times New Roman" w:hAnsi="Times New Roman"/>
          <w:bCs/>
          <w:iCs/>
          <w:color w:val="000000"/>
        </w:rPr>
      </w:pPr>
      <w:r w:rsidRPr="003A5D39">
        <w:rPr>
          <w:rFonts w:ascii="Times New Roman" w:hAnsi="Times New Roman"/>
          <w:bCs/>
          <w:iCs/>
          <w:color w:val="000000"/>
        </w:rPr>
        <w:lastRenderedPageBreak/>
        <w:t xml:space="preserve">Мощность двигателя – </w:t>
      </w:r>
      <w:r>
        <w:rPr>
          <w:rFonts w:ascii="Times New Roman" w:hAnsi="Times New Roman"/>
          <w:bCs/>
          <w:iCs/>
          <w:color w:val="000000"/>
        </w:rPr>
        <w:t>367 л.с.</w:t>
      </w:r>
      <w:r w:rsidRPr="003A5D39">
        <w:rPr>
          <w:rFonts w:ascii="Times New Roman" w:hAnsi="Times New Roman"/>
          <w:bCs/>
          <w:iCs/>
          <w:color w:val="000000"/>
        </w:rPr>
        <w:t xml:space="preserve"> </w:t>
      </w:r>
    </w:p>
    <w:p w:rsidR="00413FFE" w:rsidRPr="003A5D39" w:rsidRDefault="00413FFE" w:rsidP="00413FFE">
      <w:pPr>
        <w:pStyle w:val="a6"/>
        <w:widowControl w:val="0"/>
        <w:ind w:left="426"/>
        <w:rPr>
          <w:rFonts w:ascii="Times New Roman" w:hAnsi="Times New Roman"/>
          <w:bCs/>
          <w:iCs/>
          <w:color w:val="000000"/>
        </w:rPr>
      </w:pPr>
      <w:r w:rsidRPr="003A5D39">
        <w:rPr>
          <w:rFonts w:ascii="Times New Roman" w:hAnsi="Times New Roman"/>
          <w:bCs/>
          <w:iCs/>
          <w:color w:val="000000"/>
        </w:rPr>
        <w:t xml:space="preserve">Рабочий объем двигателя, куб.см </w:t>
      </w:r>
      <w:r>
        <w:rPr>
          <w:rFonts w:ascii="Times New Roman" w:hAnsi="Times New Roman"/>
          <w:bCs/>
          <w:iCs/>
          <w:color w:val="000000"/>
        </w:rPr>
        <w:t>5663</w:t>
      </w:r>
    </w:p>
    <w:p w:rsidR="00413FFE" w:rsidRPr="003A5D39" w:rsidRDefault="00413FFE" w:rsidP="00413FFE">
      <w:pPr>
        <w:pStyle w:val="a6"/>
        <w:widowControl w:val="0"/>
        <w:ind w:left="426"/>
        <w:rPr>
          <w:rFonts w:ascii="Times New Roman" w:hAnsi="Times New Roman"/>
          <w:bCs/>
          <w:iCs/>
          <w:color w:val="000000"/>
        </w:rPr>
      </w:pPr>
      <w:r w:rsidRPr="003A5D39">
        <w:rPr>
          <w:rFonts w:ascii="Times New Roman" w:hAnsi="Times New Roman"/>
          <w:bCs/>
          <w:iCs/>
          <w:color w:val="000000"/>
        </w:rPr>
        <w:t xml:space="preserve">Тип двигателя – </w:t>
      </w:r>
      <w:r>
        <w:rPr>
          <w:rFonts w:ascii="Times New Roman" w:hAnsi="Times New Roman"/>
          <w:bCs/>
          <w:iCs/>
          <w:color w:val="000000"/>
        </w:rPr>
        <w:t>бензиновый</w:t>
      </w:r>
      <w:r w:rsidRPr="003A5D39">
        <w:rPr>
          <w:rFonts w:ascii="Times New Roman" w:hAnsi="Times New Roman"/>
          <w:bCs/>
          <w:iCs/>
          <w:color w:val="000000"/>
        </w:rPr>
        <w:t xml:space="preserve"> </w:t>
      </w:r>
    </w:p>
    <w:p w:rsidR="00413FFE" w:rsidRPr="003A5D39" w:rsidRDefault="00413FFE" w:rsidP="00413FFE">
      <w:pPr>
        <w:pStyle w:val="a6"/>
        <w:widowControl w:val="0"/>
        <w:ind w:left="426"/>
        <w:rPr>
          <w:rFonts w:ascii="Times New Roman" w:hAnsi="Times New Roman"/>
          <w:bCs/>
          <w:iCs/>
          <w:color w:val="000000"/>
        </w:rPr>
      </w:pPr>
      <w:r w:rsidRPr="003A5D39">
        <w:rPr>
          <w:rFonts w:ascii="Times New Roman" w:hAnsi="Times New Roman"/>
          <w:bCs/>
          <w:iCs/>
          <w:color w:val="000000"/>
        </w:rPr>
        <w:t xml:space="preserve">Организация изготовитель </w:t>
      </w:r>
      <w:r>
        <w:rPr>
          <w:rFonts w:ascii="Times New Roman" w:hAnsi="Times New Roman"/>
          <w:bCs/>
          <w:iCs/>
          <w:color w:val="000000"/>
        </w:rPr>
        <w:t>Тойота Мотор Корпорейшн (Япония)</w:t>
      </w:r>
    </w:p>
    <w:p w:rsidR="00413FFE" w:rsidRDefault="00413FFE" w:rsidP="00413FFE">
      <w:pPr>
        <w:pStyle w:val="a6"/>
        <w:widowControl w:val="0"/>
        <w:ind w:left="426"/>
        <w:rPr>
          <w:rFonts w:ascii="Times New Roman" w:hAnsi="Times New Roman"/>
          <w:bCs/>
          <w:iCs/>
          <w:color w:val="000000"/>
        </w:rPr>
      </w:pPr>
      <w:r w:rsidRPr="003A5D39">
        <w:rPr>
          <w:rFonts w:ascii="Times New Roman" w:hAnsi="Times New Roman"/>
          <w:b/>
          <w:bCs/>
          <w:iCs/>
          <w:color w:val="000000"/>
        </w:rPr>
        <w:t xml:space="preserve">Местонахождение: </w:t>
      </w:r>
      <w:r w:rsidRPr="003A5D39">
        <w:rPr>
          <w:rFonts w:ascii="Times New Roman" w:hAnsi="Times New Roman"/>
          <w:bCs/>
          <w:iCs/>
          <w:color w:val="000000"/>
        </w:rPr>
        <w:t>г. Нижний Новгород, ул. Алексеевская, д.26</w:t>
      </w:r>
    </w:p>
    <w:p w:rsidR="00DC520E" w:rsidRDefault="00DC520E" w:rsidP="00DC520E">
      <w:pPr>
        <w:pStyle w:val="a6"/>
        <w:widowControl w:val="0"/>
        <w:ind w:left="426"/>
        <w:rPr>
          <w:rFonts w:ascii="Times New Roman" w:hAnsi="Times New Roman"/>
          <w:bCs/>
          <w:iCs/>
          <w:color w:val="000000"/>
        </w:rPr>
      </w:pPr>
    </w:p>
    <w:p w:rsidR="00093848" w:rsidRDefault="00093848" w:rsidP="00093848">
      <w:pPr>
        <w:pStyle w:val="a6"/>
        <w:widowControl w:val="0"/>
        <w:ind w:left="426"/>
        <w:rPr>
          <w:rFonts w:ascii="Times New Roman" w:hAnsi="Times New Roman"/>
          <w:bCs/>
          <w:iCs/>
          <w:color w:val="000000"/>
        </w:rPr>
      </w:pPr>
    </w:p>
    <w:p w:rsidR="00641109" w:rsidRDefault="00641109" w:rsidP="00641109">
      <w:pPr>
        <w:pStyle w:val="a6"/>
        <w:widowControl w:val="0"/>
        <w:ind w:left="426"/>
        <w:rPr>
          <w:rFonts w:ascii="Times New Roman" w:hAnsi="Times New Roman"/>
          <w:bCs/>
          <w:iCs/>
          <w:color w:val="000000"/>
        </w:rPr>
      </w:pPr>
    </w:p>
    <w:p w:rsidR="00F40C49" w:rsidRDefault="00F40C49" w:rsidP="00707726">
      <w:pPr>
        <w:pStyle w:val="a6"/>
        <w:widowControl w:val="0"/>
        <w:ind w:left="0"/>
        <w:rPr>
          <w:rFonts w:ascii="Times New Roman" w:hAnsi="Times New Roman"/>
          <w:bCs/>
          <w:iCs/>
          <w:color w:val="000000"/>
        </w:rPr>
      </w:pPr>
    </w:p>
    <w:p w:rsidR="001B0901" w:rsidRDefault="001B0901" w:rsidP="001B0901">
      <w:pPr>
        <w:pStyle w:val="a6"/>
        <w:widowControl w:val="0"/>
        <w:ind w:left="0"/>
        <w:rPr>
          <w:rFonts w:ascii="Times New Roman" w:hAnsi="Times New Roman"/>
          <w:b/>
          <w:bCs/>
          <w:i/>
          <w:iCs/>
          <w:color w:val="000000"/>
          <w:sz w:val="24"/>
          <w:szCs w:val="24"/>
        </w:rPr>
      </w:pPr>
    </w:p>
    <w:p w:rsidR="001B0901" w:rsidRDefault="001B0901" w:rsidP="001B0901">
      <w:pPr>
        <w:pStyle w:val="a6"/>
        <w:widowControl w:val="0"/>
        <w:ind w:left="0"/>
        <w:rPr>
          <w:rFonts w:ascii="Times New Roman" w:hAnsi="Times New Roman"/>
          <w:b/>
          <w:bCs/>
          <w:i/>
          <w:iCs/>
          <w:color w:val="000000"/>
          <w:sz w:val="24"/>
          <w:szCs w:val="24"/>
        </w:rPr>
      </w:pPr>
    </w:p>
    <w:p w:rsidR="00540630" w:rsidRPr="00707726" w:rsidRDefault="00540630" w:rsidP="00F40C49">
      <w:pPr>
        <w:pStyle w:val="a6"/>
        <w:widowControl w:val="0"/>
        <w:ind w:left="0"/>
        <w:rPr>
          <w:rFonts w:ascii="Times New Roman" w:hAnsi="Times New Roman"/>
          <w:bCs/>
          <w:iCs/>
          <w:color w:val="000000"/>
        </w:rPr>
      </w:pPr>
    </w:p>
    <w:sectPr w:rsidR="00540630" w:rsidRPr="00707726" w:rsidSect="0095776C">
      <w:headerReference w:type="default" r:id="rId13"/>
      <w:footerReference w:type="defaul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40" w:rsidRDefault="00864940">
      <w:r>
        <w:separator/>
      </w:r>
    </w:p>
  </w:endnote>
  <w:endnote w:type="continuationSeparator" w:id="0">
    <w:p w:rsidR="00864940" w:rsidRDefault="0086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zeta Titu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08" w:rsidRDefault="00DF3208">
    <w:pPr>
      <w:pStyle w:val="Style3"/>
      <w:widowControl/>
      <w:ind w:left="3470"/>
      <w:jc w:val="both"/>
      <w:rPr>
        <w:rStyle w:val="FontStyle30"/>
        <w:bCs/>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40" w:rsidRDefault="00864940">
      <w:r>
        <w:separator/>
      </w:r>
    </w:p>
  </w:footnote>
  <w:footnote w:type="continuationSeparator" w:id="0">
    <w:p w:rsidR="00864940" w:rsidRDefault="00864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08" w:rsidRDefault="00DF3208" w:rsidP="00644DDC">
    <w:pPr>
      <w:pStyle w:val="a4"/>
      <w:jc w:val="center"/>
    </w:pPr>
    <w:r>
      <w:fldChar w:fldCharType="begin"/>
    </w:r>
    <w:r>
      <w:instrText>PAGE   \* MERGEFORMAT</w:instrText>
    </w:r>
    <w:r>
      <w:fldChar w:fldCharType="separate"/>
    </w:r>
    <w:r w:rsidR="005535FF">
      <w:rPr>
        <w:noProof/>
      </w:rPr>
      <w:t>14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08" w:rsidRDefault="00DF3208" w:rsidP="00644DDC">
    <w:pPr>
      <w:tabs>
        <w:tab w:val="center" w:pos="4677"/>
        <w:tab w:val="right" w:pos="9355"/>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70591"/>
      <w:docPartObj>
        <w:docPartGallery w:val="Page Numbers (Top of Page)"/>
        <w:docPartUnique/>
      </w:docPartObj>
    </w:sdtPr>
    <w:sdtContent>
      <w:p w:rsidR="00DF3208" w:rsidRDefault="00DF3208">
        <w:pPr>
          <w:pStyle w:val="a4"/>
          <w:jc w:val="center"/>
        </w:pPr>
        <w:r>
          <w:fldChar w:fldCharType="begin"/>
        </w:r>
        <w:r>
          <w:instrText xml:space="preserve"> PAGE   \* MERGEFORMAT </w:instrText>
        </w:r>
        <w:r>
          <w:fldChar w:fldCharType="separate"/>
        </w:r>
        <w:r w:rsidR="005535FF">
          <w:rPr>
            <w:noProof/>
          </w:rPr>
          <w:t>20</w:t>
        </w:r>
        <w:r>
          <w:rPr>
            <w:noProof/>
          </w:rPr>
          <w:fldChar w:fldCharType="end"/>
        </w:r>
      </w:p>
    </w:sdtContent>
  </w:sdt>
  <w:p w:rsidR="00DF3208" w:rsidRDefault="00DF3208" w:rsidP="00644DDC">
    <w:pPr>
      <w:pStyle w:val="Style2"/>
      <w:widowControl/>
      <w:spacing w:before="130"/>
      <w:ind w:right="706"/>
      <w:jc w:val="center"/>
      <w:rPr>
        <w:rStyle w:val="FontStyle27"/>
        <w:bCs/>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B23"/>
    <w:multiLevelType w:val="singleLevel"/>
    <w:tmpl w:val="76204A22"/>
    <w:lvl w:ilvl="0">
      <w:start w:val="1"/>
      <w:numFmt w:val="decimal"/>
      <w:lvlText w:val="7.%1."/>
      <w:legacy w:legacy="1" w:legacySpace="0" w:legacyIndent="418"/>
      <w:lvlJc w:val="left"/>
      <w:rPr>
        <w:rFonts w:ascii="Times New Roman" w:hAnsi="Times New Roman" w:cs="Times New Roman" w:hint="default"/>
      </w:rPr>
    </w:lvl>
  </w:abstractNum>
  <w:abstractNum w:abstractNumId="1">
    <w:nsid w:val="07F26CAE"/>
    <w:multiLevelType w:val="singleLevel"/>
    <w:tmpl w:val="45B6BD26"/>
    <w:lvl w:ilvl="0">
      <w:start w:val="1"/>
      <w:numFmt w:val="decimal"/>
      <w:lvlText w:val="5.2.%1."/>
      <w:legacy w:legacy="1" w:legacySpace="0" w:legacyIndent="597"/>
      <w:lvlJc w:val="left"/>
      <w:rPr>
        <w:rFonts w:ascii="Times New Roman" w:hAnsi="Times New Roman" w:cs="Times New Roman" w:hint="default"/>
      </w:rPr>
    </w:lvl>
  </w:abstractNum>
  <w:abstractNum w:abstractNumId="2">
    <w:nsid w:val="18AB065E"/>
    <w:multiLevelType w:val="singleLevel"/>
    <w:tmpl w:val="F41EC196"/>
    <w:lvl w:ilvl="0">
      <w:start w:val="2"/>
      <w:numFmt w:val="decimal"/>
      <w:lvlText w:val="%1."/>
      <w:legacy w:legacy="1" w:legacySpace="0" w:legacyIndent="244"/>
      <w:lvlJc w:val="left"/>
      <w:rPr>
        <w:rFonts w:ascii="Times New Roman" w:hAnsi="Times New Roman" w:cs="Times New Roman" w:hint="default"/>
      </w:rPr>
    </w:lvl>
  </w:abstractNum>
  <w:abstractNum w:abstractNumId="3">
    <w:nsid w:val="1B821331"/>
    <w:multiLevelType w:val="hybridMultilevel"/>
    <w:tmpl w:val="D506DE44"/>
    <w:lvl w:ilvl="0" w:tplc="6CFEE8A4">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8C2246"/>
    <w:multiLevelType w:val="hybridMultilevel"/>
    <w:tmpl w:val="1CA2D052"/>
    <w:lvl w:ilvl="0" w:tplc="7BC24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C801AF"/>
    <w:multiLevelType w:val="singleLevel"/>
    <w:tmpl w:val="0538A6E8"/>
    <w:lvl w:ilvl="0">
      <w:start w:val="1"/>
      <w:numFmt w:val="decimal"/>
      <w:lvlText w:val="2.2.%1."/>
      <w:legacy w:legacy="1" w:legacySpace="0" w:legacyIndent="612"/>
      <w:lvlJc w:val="left"/>
      <w:rPr>
        <w:rFonts w:ascii="Times New Roman" w:hAnsi="Times New Roman" w:cs="Times New Roman" w:hint="default"/>
      </w:rPr>
    </w:lvl>
  </w:abstractNum>
  <w:abstractNum w:abstractNumId="6">
    <w:nsid w:val="28A04ACC"/>
    <w:multiLevelType w:val="hybridMultilevel"/>
    <w:tmpl w:val="6342775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85F5B9F"/>
    <w:multiLevelType w:val="singleLevel"/>
    <w:tmpl w:val="42B46400"/>
    <w:lvl w:ilvl="0">
      <w:start w:val="1"/>
      <w:numFmt w:val="decimal"/>
      <w:lvlText w:val="4.%1."/>
      <w:legacy w:legacy="1" w:legacySpace="0" w:legacyIndent="424"/>
      <w:lvlJc w:val="left"/>
      <w:rPr>
        <w:rFonts w:ascii="Times New Roman" w:hAnsi="Times New Roman" w:cs="Times New Roman" w:hint="default"/>
      </w:rPr>
    </w:lvl>
  </w:abstractNum>
  <w:abstractNum w:abstractNumId="8">
    <w:nsid w:val="3864081C"/>
    <w:multiLevelType w:val="singleLevel"/>
    <w:tmpl w:val="9AB217FA"/>
    <w:lvl w:ilvl="0">
      <w:start w:val="1"/>
      <w:numFmt w:val="decimal"/>
      <w:lvlText w:val="5.1.%1."/>
      <w:legacy w:legacy="1" w:legacySpace="0" w:legacyIndent="598"/>
      <w:lvlJc w:val="left"/>
      <w:rPr>
        <w:rFonts w:ascii="Times New Roman" w:hAnsi="Times New Roman" w:cs="Times New Roman" w:hint="default"/>
      </w:rPr>
    </w:lvl>
  </w:abstractNum>
  <w:abstractNum w:abstractNumId="9">
    <w:nsid w:val="3F1C52FA"/>
    <w:multiLevelType w:val="hybridMultilevel"/>
    <w:tmpl w:val="0F70B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8D4734"/>
    <w:multiLevelType w:val="multilevel"/>
    <w:tmpl w:val="BB9606D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29F0B4E"/>
    <w:multiLevelType w:val="singleLevel"/>
    <w:tmpl w:val="CB26E82E"/>
    <w:lvl w:ilvl="0">
      <w:start w:val="3"/>
      <w:numFmt w:val="decimal"/>
      <w:lvlText w:val="7.%1."/>
      <w:legacy w:legacy="1" w:legacySpace="0" w:legacyIndent="418"/>
      <w:lvlJc w:val="left"/>
      <w:rPr>
        <w:rFonts w:ascii="Times New Roman" w:hAnsi="Times New Roman" w:cs="Times New Roman" w:hint="default"/>
      </w:rPr>
    </w:lvl>
  </w:abstractNum>
  <w:abstractNum w:abstractNumId="12">
    <w:nsid w:val="42B31FEB"/>
    <w:multiLevelType w:val="hybridMultilevel"/>
    <w:tmpl w:val="14EC239A"/>
    <w:lvl w:ilvl="0" w:tplc="59DE08F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48E12BD2"/>
    <w:multiLevelType w:val="singleLevel"/>
    <w:tmpl w:val="B1B89754"/>
    <w:lvl w:ilvl="0">
      <w:start w:val="2"/>
      <w:numFmt w:val="decimal"/>
      <w:lvlText w:val="3.%1."/>
      <w:legacy w:legacy="1" w:legacySpace="0" w:legacyIndent="424"/>
      <w:lvlJc w:val="left"/>
      <w:rPr>
        <w:rFonts w:ascii="Times New Roman" w:hAnsi="Times New Roman" w:cs="Times New Roman" w:hint="default"/>
      </w:rPr>
    </w:lvl>
  </w:abstractNum>
  <w:abstractNum w:abstractNumId="14">
    <w:nsid w:val="494E08AD"/>
    <w:multiLevelType w:val="hybridMultilevel"/>
    <w:tmpl w:val="49103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42132A"/>
    <w:multiLevelType w:val="hybridMultilevel"/>
    <w:tmpl w:val="49103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B83802"/>
    <w:multiLevelType w:val="singleLevel"/>
    <w:tmpl w:val="AC9EB5AE"/>
    <w:lvl w:ilvl="0">
      <w:start w:val="1"/>
      <w:numFmt w:val="decimal"/>
      <w:lvlText w:val="1.%1."/>
      <w:legacy w:legacy="1" w:legacySpace="0" w:legacyIndent="396"/>
      <w:lvlJc w:val="left"/>
      <w:rPr>
        <w:rFonts w:ascii="Times New Roman" w:hAnsi="Times New Roman" w:cs="Times New Roman" w:hint="default"/>
      </w:rPr>
    </w:lvl>
  </w:abstractNum>
  <w:abstractNum w:abstractNumId="17">
    <w:nsid w:val="5F965B57"/>
    <w:multiLevelType w:val="singleLevel"/>
    <w:tmpl w:val="B2FAB806"/>
    <w:lvl w:ilvl="0">
      <w:start w:val="1"/>
      <w:numFmt w:val="decimal"/>
      <w:lvlText w:val="2.1.%1."/>
      <w:legacy w:legacy="1" w:legacySpace="0" w:legacyIndent="598"/>
      <w:lvlJc w:val="left"/>
      <w:rPr>
        <w:rFonts w:ascii="Times New Roman" w:hAnsi="Times New Roman" w:cs="Times New Roman" w:hint="default"/>
      </w:rPr>
    </w:lvl>
  </w:abstractNum>
  <w:abstractNum w:abstractNumId="18">
    <w:nsid w:val="6DF23CC7"/>
    <w:multiLevelType w:val="singleLevel"/>
    <w:tmpl w:val="A8263EB0"/>
    <w:lvl w:ilvl="0">
      <w:start w:val="2"/>
      <w:numFmt w:val="decimal"/>
      <w:lvlText w:val="4.%1."/>
      <w:legacy w:legacy="1" w:legacySpace="0" w:legacyIndent="424"/>
      <w:lvlJc w:val="left"/>
      <w:rPr>
        <w:rFonts w:ascii="Times New Roman" w:hAnsi="Times New Roman" w:cs="Times New Roman" w:hint="default"/>
      </w:rPr>
    </w:lvl>
  </w:abstractNum>
  <w:abstractNum w:abstractNumId="19">
    <w:nsid w:val="720329D5"/>
    <w:multiLevelType w:val="singleLevel"/>
    <w:tmpl w:val="188E6F22"/>
    <w:lvl w:ilvl="0">
      <w:start w:val="4"/>
      <w:numFmt w:val="decimal"/>
      <w:lvlText w:val="3.%1."/>
      <w:legacy w:legacy="1" w:legacySpace="0" w:legacyIndent="425"/>
      <w:lvlJc w:val="left"/>
      <w:rPr>
        <w:rFonts w:ascii="Times New Roman" w:hAnsi="Times New Roman" w:cs="Times New Roman" w:hint="default"/>
      </w:rPr>
    </w:lvl>
  </w:abstractNum>
  <w:abstractNum w:abstractNumId="20">
    <w:nsid w:val="743D2BF5"/>
    <w:multiLevelType w:val="singleLevel"/>
    <w:tmpl w:val="0D92E71A"/>
    <w:lvl w:ilvl="0">
      <w:start w:val="5"/>
      <w:numFmt w:val="decimal"/>
      <w:lvlText w:val="3.%1."/>
      <w:legacy w:legacy="1" w:legacySpace="0" w:legacyIndent="425"/>
      <w:lvlJc w:val="left"/>
      <w:rPr>
        <w:rFonts w:ascii="Times New Roman" w:hAnsi="Times New Roman" w:cs="Times New Roman" w:hint="default"/>
      </w:rPr>
    </w:lvl>
  </w:abstractNum>
  <w:abstractNum w:abstractNumId="21">
    <w:nsid w:val="762B3025"/>
    <w:multiLevelType w:val="hybridMultilevel"/>
    <w:tmpl w:val="2E6A24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3"/>
  </w:num>
  <w:num w:numId="3">
    <w:abstractNumId w:val="16"/>
  </w:num>
  <w:num w:numId="4">
    <w:abstractNumId w:val="17"/>
  </w:num>
  <w:num w:numId="5">
    <w:abstractNumId w:val="5"/>
  </w:num>
  <w:num w:numId="6">
    <w:abstractNumId w:val="5"/>
    <w:lvlOverride w:ilvl="0">
      <w:lvl w:ilvl="0">
        <w:start w:val="3"/>
        <w:numFmt w:val="decimal"/>
        <w:lvlText w:val="2.2.%1."/>
        <w:legacy w:legacy="1" w:legacySpace="0" w:legacyIndent="619"/>
        <w:lvlJc w:val="left"/>
        <w:rPr>
          <w:rFonts w:ascii="Times New Roman" w:hAnsi="Times New Roman" w:cs="Times New Roman" w:hint="default"/>
          <w:strike w:val="0"/>
        </w:rPr>
      </w:lvl>
    </w:lvlOverride>
  </w:num>
  <w:num w:numId="7">
    <w:abstractNumId w:val="13"/>
  </w:num>
  <w:num w:numId="8">
    <w:abstractNumId w:val="13"/>
    <w:lvlOverride w:ilvl="0">
      <w:lvl w:ilvl="0">
        <w:start w:val="2"/>
        <w:numFmt w:val="decimal"/>
        <w:lvlText w:val="3.%1."/>
        <w:legacy w:legacy="1" w:legacySpace="0" w:legacyIndent="425"/>
        <w:lvlJc w:val="left"/>
        <w:rPr>
          <w:rFonts w:ascii="Times New Roman" w:hAnsi="Times New Roman" w:cs="Times New Roman" w:hint="default"/>
        </w:rPr>
      </w:lvl>
    </w:lvlOverride>
  </w:num>
  <w:num w:numId="9">
    <w:abstractNumId w:val="19"/>
  </w:num>
  <w:num w:numId="10">
    <w:abstractNumId w:val="20"/>
  </w:num>
  <w:num w:numId="11">
    <w:abstractNumId w:val="7"/>
  </w:num>
  <w:num w:numId="12">
    <w:abstractNumId w:val="18"/>
  </w:num>
  <w:num w:numId="13">
    <w:abstractNumId w:val="8"/>
  </w:num>
  <w:num w:numId="14">
    <w:abstractNumId w:val="1"/>
  </w:num>
  <w:num w:numId="15">
    <w:abstractNumId w:val="0"/>
  </w:num>
  <w:num w:numId="16">
    <w:abstractNumId w:val="11"/>
  </w:num>
  <w:num w:numId="17">
    <w:abstractNumId w:val="2"/>
  </w:num>
  <w:num w:numId="18">
    <w:abstractNumId w:val="10"/>
  </w:num>
  <w:num w:numId="19">
    <w:abstractNumId w:val="4"/>
  </w:num>
  <w:num w:numId="20">
    <w:abstractNumId w:val="21"/>
  </w:num>
  <w:num w:numId="21">
    <w:abstractNumId w:val="12"/>
  </w:num>
  <w:num w:numId="22">
    <w:abstractNumId w:val="9"/>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6C"/>
    <w:rsid w:val="00015EB2"/>
    <w:rsid w:val="000174AA"/>
    <w:rsid w:val="00033F2F"/>
    <w:rsid w:val="000466EF"/>
    <w:rsid w:val="00046A74"/>
    <w:rsid w:val="00062AC7"/>
    <w:rsid w:val="00064CAB"/>
    <w:rsid w:val="00074BFC"/>
    <w:rsid w:val="00080CD6"/>
    <w:rsid w:val="000870B7"/>
    <w:rsid w:val="00087DF5"/>
    <w:rsid w:val="000914DC"/>
    <w:rsid w:val="00093848"/>
    <w:rsid w:val="00096E66"/>
    <w:rsid w:val="000A7A30"/>
    <w:rsid w:val="000B261E"/>
    <w:rsid w:val="000C77DF"/>
    <w:rsid w:val="000D5A83"/>
    <w:rsid w:val="000E668E"/>
    <w:rsid w:val="0010239C"/>
    <w:rsid w:val="001239B5"/>
    <w:rsid w:val="00135425"/>
    <w:rsid w:val="00157461"/>
    <w:rsid w:val="00160CC8"/>
    <w:rsid w:val="001756E8"/>
    <w:rsid w:val="00177CE9"/>
    <w:rsid w:val="001837F1"/>
    <w:rsid w:val="00184627"/>
    <w:rsid w:val="00191B2C"/>
    <w:rsid w:val="00194CB6"/>
    <w:rsid w:val="001A0225"/>
    <w:rsid w:val="001A034A"/>
    <w:rsid w:val="001A2C25"/>
    <w:rsid w:val="001B0901"/>
    <w:rsid w:val="001B3979"/>
    <w:rsid w:val="001B79EA"/>
    <w:rsid w:val="001C1B24"/>
    <w:rsid w:val="001D7E80"/>
    <w:rsid w:val="001E2EBA"/>
    <w:rsid w:val="001F6B41"/>
    <w:rsid w:val="0021276E"/>
    <w:rsid w:val="0021475E"/>
    <w:rsid w:val="002217C3"/>
    <w:rsid w:val="00225A40"/>
    <w:rsid w:val="00231EFD"/>
    <w:rsid w:val="00232048"/>
    <w:rsid w:val="00232A65"/>
    <w:rsid w:val="00235EBE"/>
    <w:rsid w:val="0024159E"/>
    <w:rsid w:val="00244591"/>
    <w:rsid w:val="00250BA7"/>
    <w:rsid w:val="00251F67"/>
    <w:rsid w:val="002632D2"/>
    <w:rsid w:val="00276102"/>
    <w:rsid w:val="00283CE3"/>
    <w:rsid w:val="00284E2D"/>
    <w:rsid w:val="00293F32"/>
    <w:rsid w:val="00297034"/>
    <w:rsid w:val="002A2BFD"/>
    <w:rsid w:val="002A4A1C"/>
    <w:rsid w:val="002D0DF2"/>
    <w:rsid w:val="002D44CD"/>
    <w:rsid w:val="002F13B5"/>
    <w:rsid w:val="00305E38"/>
    <w:rsid w:val="003100B0"/>
    <w:rsid w:val="00312A51"/>
    <w:rsid w:val="003228D2"/>
    <w:rsid w:val="00333726"/>
    <w:rsid w:val="003347F8"/>
    <w:rsid w:val="00335650"/>
    <w:rsid w:val="003373FF"/>
    <w:rsid w:val="00340718"/>
    <w:rsid w:val="00343BDA"/>
    <w:rsid w:val="00352C4C"/>
    <w:rsid w:val="00357E18"/>
    <w:rsid w:val="00365B4F"/>
    <w:rsid w:val="00373EC9"/>
    <w:rsid w:val="0037693D"/>
    <w:rsid w:val="003861F9"/>
    <w:rsid w:val="003A5D39"/>
    <w:rsid w:val="003C4ABA"/>
    <w:rsid w:val="003C60CC"/>
    <w:rsid w:val="003D4C7B"/>
    <w:rsid w:val="003F6816"/>
    <w:rsid w:val="00413FFE"/>
    <w:rsid w:val="0041676B"/>
    <w:rsid w:val="00426339"/>
    <w:rsid w:val="00430BC0"/>
    <w:rsid w:val="004329A0"/>
    <w:rsid w:val="00434FD0"/>
    <w:rsid w:val="004416E0"/>
    <w:rsid w:val="00442655"/>
    <w:rsid w:val="00444A5F"/>
    <w:rsid w:val="004473C7"/>
    <w:rsid w:val="00450CEF"/>
    <w:rsid w:val="00450F3D"/>
    <w:rsid w:val="00453D13"/>
    <w:rsid w:val="00464225"/>
    <w:rsid w:val="004652E6"/>
    <w:rsid w:val="0046580F"/>
    <w:rsid w:val="004831E1"/>
    <w:rsid w:val="00484FF0"/>
    <w:rsid w:val="004A29CC"/>
    <w:rsid w:val="004A61C0"/>
    <w:rsid w:val="004C6B7C"/>
    <w:rsid w:val="004D2CEF"/>
    <w:rsid w:val="004E490A"/>
    <w:rsid w:val="004F0E4D"/>
    <w:rsid w:val="004F7EF1"/>
    <w:rsid w:val="005016A4"/>
    <w:rsid w:val="00501A06"/>
    <w:rsid w:val="005220C2"/>
    <w:rsid w:val="0052295A"/>
    <w:rsid w:val="00540630"/>
    <w:rsid w:val="00541A4A"/>
    <w:rsid w:val="0054469E"/>
    <w:rsid w:val="005535FF"/>
    <w:rsid w:val="00564B2C"/>
    <w:rsid w:val="005722E8"/>
    <w:rsid w:val="00587251"/>
    <w:rsid w:val="00590D5A"/>
    <w:rsid w:val="005C24C5"/>
    <w:rsid w:val="005D122C"/>
    <w:rsid w:val="005D4C3E"/>
    <w:rsid w:val="005D4F3E"/>
    <w:rsid w:val="005E22C4"/>
    <w:rsid w:val="005F7D4C"/>
    <w:rsid w:val="006037B8"/>
    <w:rsid w:val="006109A8"/>
    <w:rsid w:val="00613E3F"/>
    <w:rsid w:val="006225D1"/>
    <w:rsid w:val="00632AF8"/>
    <w:rsid w:val="00633EAD"/>
    <w:rsid w:val="00641109"/>
    <w:rsid w:val="00644DDC"/>
    <w:rsid w:val="00673B38"/>
    <w:rsid w:val="0068547E"/>
    <w:rsid w:val="00685AA5"/>
    <w:rsid w:val="006873A9"/>
    <w:rsid w:val="006A51CE"/>
    <w:rsid w:val="006C4EF0"/>
    <w:rsid w:val="006D4070"/>
    <w:rsid w:val="006E08E0"/>
    <w:rsid w:val="006F0094"/>
    <w:rsid w:val="006F0470"/>
    <w:rsid w:val="006F1D09"/>
    <w:rsid w:val="006F25EF"/>
    <w:rsid w:val="006F3F50"/>
    <w:rsid w:val="006F4F82"/>
    <w:rsid w:val="006F62E5"/>
    <w:rsid w:val="00707726"/>
    <w:rsid w:val="007139A7"/>
    <w:rsid w:val="0071593D"/>
    <w:rsid w:val="0072494E"/>
    <w:rsid w:val="007455B6"/>
    <w:rsid w:val="00755DD0"/>
    <w:rsid w:val="007675C0"/>
    <w:rsid w:val="0077725E"/>
    <w:rsid w:val="00784960"/>
    <w:rsid w:val="00792DC8"/>
    <w:rsid w:val="00793298"/>
    <w:rsid w:val="00796C5E"/>
    <w:rsid w:val="007A168C"/>
    <w:rsid w:val="007B4041"/>
    <w:rsid w:val="007E0813"/>
    <w:rsid w:val="007F19EB"/>
    <w:rsid w:val="008008F1"/>
    <w:rsid w:val="0080262B"/>
    <w:rsid w:val="0080300B"/>
    <w:rsid w:val="0080339E"/>
    <w:rsid w:val="008233A7"/>
    <w:rsid w:val="0082366C"/>
    <w:rsid w:val="00826634"/>
    <w:rsid w:val="00841B01"/>
    <w:rsid w:val="00841C26"/>
    <w:rsid w:val="00842E8B"/>
    <w:rsid w:val="00861DF0"/>
    <w:rsid w:val="00864940"/>
    <w:rsid w:val="00871222"/>
    <w:rsid w:val="0088064A"/>
    <w:rsid w:val="0089137A"/>
    <w:rsid w:val="008A0ADB"/>
    <w:rsid w:val="008A1C68"/>
    <w:rsid w:val="008A26ED"/>
    <w:rsid w:val="008A4B4F"/>
    <w:rsid w:val="008B4A5D"/>
    <w:rsid w:val="008B5745"/>
    <w:rsid w:val="008D67C2"/>
    <w:rsid w:val="008F5B37"/>
    <w:rsid w:val="008F614E"/>
    <w:rsid w:val="00903046"/>
    <w:rsid w:val="00904260"/>
    <w:rsid w:val="00906AB9"/>
    <w:rsid w:val="00924B66"/>
    <w:rsid w:val="009346C8"/>
    <w:rsid w:val="009360B3"/>
    <w:rsid w:val="00946499"/>
    <w:rsid w:val="00947A18"/>
    <w:rsid w:val="00952202"/>
    <w:rsid w:val="009551AC"/>
    <w:rsid w:val="0095776C"/>
    <w:rsid w:val="00970478"/>
    <w:rsid w:val="009B0A0A"/>
    <w:rsid w:val="009B7F81"/>
    <w:rsid w:val="009C380E"/>
    <w:rsid w:val="009C44C9"/>
    <w:rsid w:val="009C7E4F"/>
    <w:rsid w:val="009E2200"/>
    <w:rsid w:val="009E27CB"/>
    <w:rsid w:val="00A0120C"/>
    <w:rsid w:val="00A21ABC"/>
    <w:rsid w:val="00A27BBC"/>
    <w:rsid w:val="00A34E6E"/>
    <w:rsid w:val="00A373A5"/>
    <w:rsid w:val="00A45876"/>
    <w:rsid w:val="00A629E7"/>
    <w:rsid w:val="00A71599"/>
    <w:rsid w:val="00A757B6"/>
    <w:rsid w:val="00A91461"/>
    <w:rsid w:val="00AB5D29"/>
    <w:rsid w:val="00AC40C7"/>
    <w:rsid w:val="00AD7A82"/>
    <w:rsid w:val="00AE7E3C"/>
    <w:rsid w:val="00AF6BF1"/>
    <w:rsid w:val="00B058BB"/>
    <w:rsid w:val="00B079DD"/>
    <w:rsid w:val="00B136BA"/>
    <w:rsid w:val="00B147B9"/>
    <w:rsid w:val="00B160AE"/>
    <w:rsid w:val="00B362F6"/>
    <w:rsid w:val="00B37240"/>
    <w:rsid w:val="00B44DBC"/>
    <w:rsid w:val="00B55423"/>
    <w:rsid w:val="00B5623C"/>
    <w:rsid w:val="00B6303F"/>
    <w:rsid w:val="00B70BEB"/>
    <w:rsid w:val="00B7565D"/>
    <w:rsid w:val="00B86E6A"/>
    <w:rsid w:val="00B9285E"/>
    <w:rsid w:val="00BC1A1A"/>
    <w:rsid w:val="00BC4FCE"/>
    <w:rsid w:val="00BE0674"/>
    <w:rsid w:val="00BF102F"/>
    <w:rsid w:val="00BF1F5E"/>
    <w:rsid w:val="00BF6062"/>
    <w:rsid w:val="00BF7F6A"/>
    <w:rsid w:val="00C004D6"/>
    <w:rsid w:val="00C0307C"/>
    <w:rsid w:val="00C03607"/>
    <w:rsid w:val="00C13813"/>
    <w:rsid w:val="00C13AC7"/>
    <w:rsid w:val="00C20F66"/>
    <w:rsid w:val="00C26320"/>
    <w:rsid w:val="00C330B9"/>
    <w:rsid w:val="00C438C5"/>
    <w:rsid w:val="00C5109B"/>
    <w:rsid w:val="00C535DA"/>
    <w:rsid w:val="00C55949"/>
    <w:rsid w:val="00C65992"/>
    <w:rsid w:val="00CA5AE1"/>
    <w:rsid w:val="00CD2A95"/>
    <w:rsid w:val="00CF4F91"/>
    <w:rsid w:val="00D05AE7"/>
    <w:rsid w:val="00D13136"/>
    <w:rsid w:val="00D226E1"/>
    <w:rsid w:val="00D25416"/>
    <w:rsid w:val="00D2589A"/>
    <w:rsid w:val="00D3658B"/>
    <w:rsid w:val="00D37D46"/>
    <w:rsid w:val="00D40E3B"/>
    <w:rsid w:val="00D50DC5"/>
    <w:rsid w:val="00D573FD"/>
    <w:rsid w:val="00D620AE"/>
    <w:rsid w:val="00D64E38"/>
    <w:rsid w:val="00D721C5"/>
    <w:rsid w:val="00D80EC8"/>
    <w:rsid w:val="00D95C47"/>
    <w:rsid w:val="00DA16E5"/>
    <w:rsid w:val="00DA3A1B"/>
    <w:rsid w:val="00DB5DA9"/>
    <w:rsid w:val="00DB65D4"/>
    <w:rsid w:val="00DC02C5"/>
    <w:rsid w:val="00DC2F09"/>
    <w:rsid w:val="00DC4287"/>
    <w:rsid w:val="00DC520E"/>
    <w:rsid w:val="00DC5638"/>
    <w:rsid w:val="00DC6DFB"/>
    <w:rsid w:val="00DD288A"/>
    <w:rsid w:val="00DD7D3D"/>
    <w:rsid w:val="00DE4752"/>
    <w:rsid w:val="00DF3208"/>
    <w:rsid w:val="00DF3415"/>
    <w:rsid w:val="00E15656"/>
    <w:rsid w:val="00E20563"/>
    <w:rsid w:val="00E229C6"/>
    <w:rsid w:val="00E22D37"/>
    <w:rsid w:val="00E24F32"/>
    <w:rsid w:val="00E31702"/>
    <w:rsid w:val="00E3378B"/>
    <w:rsid w:val="00E36C89"/>
    <w:rsid w:val="00E4675C"/>
    <w:rsid w:val="00E52860"/>
    <w:rsid w:val="00E7112C"/>
    <w:rsid w:val="00E723A3"/>
    <w:rsid w:val="00E74483"/>
    <w:rsid w:val="00E7703A"/>
    <w:rsid w:val="00E77986"/>
    <w:rsid w:val="00E8160D"/>
    <w:rsid w:val="00E86134"/>
    <w:rsid w:val="00E96E74"/>
    <w:rsid w:val="00EA4083"/>
    <w:rsid w:val="00EB3109"/>
    <w:rsid w:val="00EB4CA1"/>
    <w:rsid w:val="00EC1C9A"/>
    <w:rsid w:val="00ED0A77"/>
    <w:rsid w:val="00ED7BB8"/>
    <w:rsid w:val="00EE61F6"/>
    <w:rsid w:val="00EE6458"/>
    <w:rsid w:val="00F0647C"/>
    <w:rsid w:val="00F23587"/>
    <w:rsid w:val="00F40C49"/>
    <w:rsid w:val="00F45827"/>
    <w:rsid w:val="00F46062"/>
    <w:rsid w:val="00F727DA"/>
    <w:rsid w:val="00F80687"/>
    <w:rsid w:val="00F91FDE"/>
    <w:rsid w:val="00F92F2F"/>
    <w:rsid w:val="00F955F7"/>
    <w:rsid w:val="00FA2FC6"/>
    <w:rsid w:val="00FA6173"/>
    <w:rsid w:val="00FC1585"/>
    <w:rsid w:val="00FC7821"/>
    <w:rsid w:val="00FE0171"/>
    <w:rsid w:val="00FE41DA"/>
    <w:rsid w:val="00FE41FD"/>
    <w:rsid w:val="00FE4C4D"/>
    <w:rsid w:val="00FF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6C"/>
    <w:pPr>
      <w:autoSpaceDE w:val="0"/>
      <w:autoSpaceDN w:val="0"/>
      <w:adjustRightInd w:val="0"/>
      <w:spacing w:after="0" w:line="240" w:lineRule="auto"/>
    </w:pPr>
    <w:rPr>
      <w:rFonts w:ascii="Times New Roman CYR" w:hAnsi="Times New Roman CYR"/>
      <w:sz w:val="24"/>
      <w:szCs w:val="24"/>
    </w:rPr>
  </w:style>
  <w:style w:type="paragraph" w:styleId="1">
    <w:name w:val="heading 1"/>
    <w:basedOn w:val="a"/>
    <w:next w:val="a"/>
    <w:link w:val="10"/>
    <w:uiPriority w:val="99"/>
    <w:qFormat/>
    <w:rsid w:val="00644DD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5776C"/>
    <w:pPr>
      <w:outlineLvl w:val="1"/>
    </w:pPr>
  </w:style>
  <w:style w:type="paragraph" w:styleId="3">
    <w:name w:val="heading 3"/>
    <w:basedOn w:val="a"/>
    <w:next w:val="a"/>
    <w:link w:val="30"/>
    <w:rsid w:val="00E7112C"/>
    <w:pPr>
      <w:keepNext/>
      <w:suppressAutoHyphens/>
      <w:autoSpaceDE/>
      <w:adjustRightInd/>
      <w:spacing w:before="240" w:after="60"/>
      <w:textAlignment w:val="baseline"/>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ConsNonformat">
    <w:name w:val="ConsNonformat"/>
    <w:uiPriority w:val="99"/>
    <w:rsid w:val="00080CD6"/>
    <w:pPr>
      <w:widowControl w:val="0"/>
      <w:autoSpaceDE w:val="0"/>
      <w:autoSpaceDN w:val="0"/>
      <w:adjustRightInd w:val="0"/>
      <w:spacing w:after="0" w:line="240" w:lineRule="auto"/>
    </w:pPr>
    <w:rPr>
      <w:rFonts w:ascii="Courier New" w:hAnsi="Courier New" w:cs="Courier New"/>
      <w:sz w:val="28"/>
      <w:szCs w:val="28"/>
    </w:rPr>
  </w:style>
  <w:style w:type="character" w:styleId="a3">
    <w:name w:val="Emphasis"/>
    <w:basedOn w:val="a0"/>
    <w:uiPriority w:val="99"/>
    <w:qFormat/>
    <w:rsid w:val="00080CD6"/>
    <w:rPr>
      <w:rFonts w:cs="Times New Roman"/>
      <w:i/>
    </w:rPr>
  </w:style>
  <w:style w:type="paragraph" w:styleId="a4">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
    <w:link w:val="a5"/>
    <w:uiPriority w:val="99"/>
    <w:rsid w:val="00644DDC"/>
    <w:pPr>
      <w:tabs>
        <w:tab w:val="center" w:pos="4677"/>
        <w:tab w:val="right" w:pos="9355"/>
      </w:tabs>
      <w:autoSpaceDE/>
      <w:autoSpaceDN/>
      <w:adjustRightInd/>
      <w:jc w:val="both"/>
    </w:pPr>
    <w:rPr>
      <w:rFonts w:ascii="Times New Roman" w:hAnsi="Times New Roman"/>
      <w:sz w:val="28"/>
      <w:szCs w:val="28"/>
    </w:rPr>
  </w:style>
  <w:style w:type="paragraph" w:styleId="a6">
    <w:name w:val="List Paragraph"/>
    <w:basedOn w:val="a"/>
    <w:uiPriority w:val="34"/>
    <w:qFormat/>
    <w:rsid w:val="00644DDC"/>
    <w:pPr>
      <w:autoSpaceDE/>
      <w:autoSpaceDN/>
      <w:adjustRightInd/>
      <w:spacing w:after="200" w:line="276" w:lineRule="auto"/>
      <w:ind w:left="720"/>
      <w:contextualSpacing/>
    </w:pPr>
    <w:rPr>
      <w:rFonts w:ascii="Calibri" w:hAnsi="Calibri"/>
      <w:sz w:val="22"/>
      <w:szCs w:val="22"/>
    </w:rPr>
  </w:style>
  <w:style w:type="character" w:customStyle="1" w:styleId="a5">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0"/>
    <w:link w:val="a4"/>
    <w:uiPriority w:val="99"/>
    <w:locked/>
    <w:rsid w:val="00644DDC"/>
    <w:rPr>
      <w:rFonts w:cs="Times New Roman"/>
      <w:sz w:val="28"/>
      <w:szCs w:val="28"/>
      <w:lang w:val="ru-RU" w:eastAsia="ru-RU" w:bidi="ar-SA"/>
    </w:rPr>
  </w:style>
  <w:style w:type="paragraph" w:customStyle="1" w:styleId="Times12">
    <w:name w:val="Times 12"/>
    <w:basedOn w:val="a"/>
    <w:uiPriority w:val="99"/>
    <w:rsid w:val="00644DDC"/>
    <w:pPr>
      <w:overflowPunct w:val="0"/>
      <w:ind w:firstLine="567"/>
      <w:jc w:val="both"/>
    </w:pPr>
    <w:rPr>
      <w:rFonts w:ascii="Times New Roman" w:hAnsi="Times New Roman"/>
      <w:bCs/>
      <w:szCs w:val="22"/>
    </w:rPr>
  </w:style>
  <w:style w:type="paragraph" w:customStyle="1" w:styleId="a7">
    <w:name w:val="Пункт б/н"/>
    <w:basedOn w:val="a"/>
    <w:uiPriority w:val="99"/>
    <w:rsid w:val="00644DDC"/>
    <w:pPr>
      <w:tabs>
        <w:tab w:val="left" w:pos="1134"/>
      </w:tabs>
      <w:autoSpaceDE/>
      <w:autoSpaceDN/>
      <w:adjustRightInd/>
      <w:spacing w:line="360" w:lineRule="auto"/>
      <w:ind w:firstLine="567"/>
      <w:jc w:val="both"/>
    </w:pPr>
    <w:rPr>
      <w:rFonts w:ascii="Times New Roman" w:hAnsi="Times New Roman"/>
      <w:bCs/>
      <w:sz w:val="22"/>
      <w:szCs w:val="22"/>
    </w:rPr>
  </w:style>
  <w:style w:type="paragraph" w:customStyle="1" w:styleId="Style2">
    <w:name w:val="Style2"/>
    <w:basedOn w:val="a"/>
    <w:uiPriority w:val="99"/>
    <w:rsid w:val="00644DDC"/>
    <w:pPr>
      <w:widowControl w:val="0"/>
    </w:pPr>
    <w:rPr>
      <w:rFonts w:ascii="Times New Roman" w:hAnsi="Times New Roman"/>
    </w:rPr>
  </w:style>
  <w:style w:type="paragraph" w:customStyle="1" w:styleId="Style3">
    <w:name w:val="Style3"/>
    <w:basedOn w:val="a"/>
    <w:uiPriority w:val="99"/>
    <w:rsid w:val="00644DDC"/>
    <w:pPr>
      <w:widowControl w:val="0"/>
    </w:pPr>
    <w:rPr>
      <w:rFonts w:ascii="Times New Roman" w:hAnsi="Times New Roman"/>
    </w:rPr>
  </w:style>
  <w:style w:type="character" w:customStyle="1" w:styleId="FontStyle27">
    <w:name w:val="Font Style27"/>
    <w:uiPriority w:val="99"/>
    <w:rsid w:val="00644DDC"/>
    <w:rPr>
      <w:rFonts w:ascii="Times New Roman" w:hAnsi="Times New Roman"/>
      <w:b/>
      <w:color w:val="000000"/>
      <w:sz w:val="18"/>
    </w:rPr>
  </w:style>
  <w:style w:type="character" w:customStyle="1" w:styleId="FontStyle30">
    <w:name w:val="Font Style30"/>
    <w:uiPriority w:val="99"/>
    <w:rsid w:val="00644DDC"/>
    <w:rPr>
      <w:rFonts w:ascii="Times New Roman" w:hAnsi="Times New Roman"/>
      <w:b/>
      <w:color w:val="000000"/>
      <w:sz w:val="18"/>
    </w:rPr>
  </w:style>
  <w:style w:type="paragraph" w:customStyle="1" w:styleId="a8">
    <w:name w:val="Текст отчета"/>
    <w:basedOn w:val="a"/>
    <w:uiPriority w:val="99"/>
    <w:rsid w:val="00644DDC"/>
    <w:pPr>
      <w:autoSpaceDE/>
      <w:autoSpaceDN/>
      <w:adjustRightInd/>
      <w:jc w:val="both"/>
    </w:pPr>
    <w:rPr>
      <w:rFonts w:ascii="Gazeta Titul" w:hAnsi="Gazeta Titul"/>
    </w:rPr>
  </w:style>
  <w:style w:type="paragraph" w:customStyle="1" w:styleId="11">
    <w:name w:val="Знак Знак Знак1"/>
    <w:basedOn w:val="a"/>
    <w:uiPriority w:val="99"/>
    <w:rsid w:val="00644DDC"/>
    <w:pPr>
      <w:tabs>
        <w:tab w:val="num" w:pos="360"/>
      </w:tabs>
      <w:autoSpaceDE/>
      <w:autoSpaceDN/>
      <w:adjustRightInd/>
      <w:spacing w:after="160" w:line="240" w:lineRule="exact"/>
    </w:pPr>
    <w:rPr>
      <w:rFonts w:ascii="Verdana" w:hAnsi="Verdana" w:cs="Verdana"/>
      <w:sz w:val="20"/>
      <w:szCs w:val="20"/>
      <w:lang w:val="en-US" w:eastAsia="en-US"/>
    </w:rPr>
  </w:style>
  <w:style w:type="paragraph" w:styleId="a9">
    <w:name w:val="Balloon Text"/>
    <w:basedOn w:val="a"/>
    <w:link w:val="aa"/>
    <w:uiPriority w:val="99"/>
    <w:semiHidden/>
    <w:rsid w:val="00D40E3B"/>
    <w:rPr>
      <w:rFonts w:ascii="Tahoma" w:hAnsi="Tahoma" w:cs="Tahoma"/>
      <w:sz w:val="16"/>
      <w:szCs w:val="16"/>
    </w:rPr>
  </w:style>
  <w:style w:type="character" w:customStyle="1" w:styleId="aa">
    <w:name w:val="Текст выноски Знак"/>
    <w:basedOn w:val="a0"/>
    <w:link w:val="a9"/>
    <w:uiPriority w:val="99"/>
    <w:semiHidden/>
    <w:rPr>
      <w:rFonts w:ascii="Tahoma" w:hAnsi="Tahoma" w:cs="Tahoma"/>
      <w:sz w:val="16"/>
      <w:szCs w:val="16"/>
    </w:rPr>
  </w:style>
  <w:style w:type="character" w:customStyle="1" w:styleId="ab">
    <w:name w:val="Цветовое выделение"/>
    <w:uiPriority w:val="99"/>
    <w:rsid w:val="00A629E7"/>
    <w:rPr>
      <w:b/>
      <w:color w:val="26282F"/>
      <w:sz w:val="26"/>
    </w:rPr>
  </w:style>
  <w:style w:type="character" w:customStyle="1" w:styleId="ac">
    <w:name w:val="Гипертекстовая ссылка"/>
    <w:basedOn w:val="ab"/>
    <w:uiPriority w:val="99"/>
    <w:rsid w:val="00A629E7"/>
    <w:rPr>
      <w:rFonts w:cs="Times New Roman"/>
      <w:b/>
      <w:color w:val="106BBE"/>
      <w:sz w:val="26"/>
    </w:rPr>
  </w:style>
  <w:style w:type="paragraph" w:customStyle="1" w:styleId="ad">
    <w:name w:val="Нормальный (таблица)"/>
    <w:basedOn w:val="a"/>
    <w:next w:val="a"/>
    <w:uiPriority w:val="99"/>
    <w:rsid w:val="00A629E7"/>
    <w:pPr>
      <w:widowControl w:val="0"/>
      <w:jc w:val="both"/>
    </w:pPr>
    <w:rPr>
      <w:rFonts w:ascii="Arial" w:hAnsi="Arial"/>
    </w:rPr>
  </w:style>
  <w:style w:type="paragraph" w:customStyle="1" w:styleId="ae">
    <w:name w:val="Прижатый влево"/>
    <w:basedOn w:val="a"/>
    <w:next w:val="a"/>
    <w:uiPriority w:val="99"/>
    <w:rsid w:val="00A629E7"/>
    <w:pPr>
      <w:widowControl w:val="0"/>
    </w:pPr>
    <w:rPr>
      <w:rFonts w:ascii="Arial" w:hAnsi="Arial"/>
    </w:rPr>
  </w:style>
  <w:style w:type="paragraph" w:styleId="af">
    <w:name w:val="footer"/>
    <w:basedOn w:val="a"/>
    <w:link w:val="af0"/>
    <w:uiPriority w:val="99"/>
    <w:rsid w:val="00970478"/>
    <w:pPr>
      <w:tabs>
        <w:tab w:val="center" w:pos="4677"/>
        <w:tab w:val="right" w:pos="9355"/>
      </w:tabs>
    </w:pPr>
  </w:style>
  <w:style w:type="character" w:customStyle="1" w:styleId="af0">
    <w:name w:val="Нижний колонтитул Знак"/>
    <w:basedOn w:val="a0"/>
    <w:link w:val="af"/>
    <w:uiPriority w:val="99"/>
    <w:rPr>
      <w:rFonts w:ascii="Times New Roman CYR" w:hAnsi="Times New Roman CYR"/>
      <w:sz w:val="24"/>
      <w:szCs w:val="24"/>
    </w:rPr>
  </w:style>
  <w:style w:type="paragraph" w:customStyle="1" w:styleId="af1">
    <w:name w:val="Базовый"/>
    <w:rsid w:val="00633EAD"/>
    <w:pPr>
      <w:widowControl w:val="0"/>
      <w:tabs>
        <w:tab w:val="left" w:pos="709"/>
      </w:tabs>
      <w:suppressAutoHyphens/>
    </w:pPr>
    <w:rPr>
      <w:rFonts w:ascii="Liberation Serif" w:eastAsia="Droid Sans Fallback" w:hAnsi="Liberation Serif" w:cs="Lohit Hindi"/>
      <w:color w:val="00000A"/>
      <w:sz w:val="24"/>
      <w:szCs w:val="24"/>
      <w:lang w:eastAsia="zh-CN" w:bidi="hi-IN"/>
    </w:rPr>
  </w:style>
  <w:style w:type="character" w:customStyle="1" w:styleId="30">
    <w:name w:val="Заголовок 3 Знак"/>
    <w:basedOn w:val="a0"/>
    <w:link w:val="3"/>
    <w:rsid w:val="00E7112C"/>
    <w:rPr>
      <w:rFonts w:ascii="Arial" w:hAnsi="Arial" w:cs="Arial"/>
      <w:b/>
      <w:bCs/>
      <w:sz w:val="26"/>
      <w:szCs w:val="26"/>
    </w:rPr>
  </w:style>
  <w:style w:type="character" w:customStyle="1" w:styleId="itemtext1">
    <w:name w:val="itemtext1"/>
    <w:basedOn w:val="a0"/>
    <w:rsid w:val="005C24C5"/>
    <w:rPr>
      <w:rFonts w:ascii="Segoe UI" w:hAnsi="Segoe UI" w:cs="Segoe UI" w:hint="default"/>
      <w:color w:val="000000"/>
      <w:sz w:val="20"/>
      <w:szCs w:val="20"/>
    </w:rPr>
  </w:style>
  <w:style w:type="paragraph" w:styleId="af2">
    <w:name w:val="Title"/>
    <w:basedOn w:val="a"/>
    <w:link w:val="af3"/>
    <w:qFormat/>
    <w:rsid w:val="00430BC0"/>
    <w:pPr>
      <w:autoSpaceDE/>
      <w:autoSpaceDN/>
      <w:adjustRightInd/>
      <w:jc w:val="center"/>
    </w:pPr>
    <w:rPr>
      <w:rFonts w:ascii="Times New Roman" w:hAnsi="Times New Roman"/>
      <w:b/>
      <w:sz w:val="28"/>
      <w:szCs w:val="20"/>
    </w:rPr>
  </w:style>
  <w:style w:type="character" w:customStyle="1" w:styleId="af3">
    <w:name w:val="Название Знак"/>
    <w:basedOn w:val="a0"/>
    <w:link w:val="af2"/>
    <w:rsid w:val="00430BC0"/>
    <w:rPr>
      <w:b/>
      <w:sz w:val="28"/>
      <w:szCs w:val="20"/>
    </w:rPr>
  </w:style>
  <w:style w:type="paragraph" w:customStyle="1" w:styleId="TextBoldCenter">
    <w:name w:val="TextBoldCenter"/>
    <w:basedOn w:val="a"/>
    <w:rsid w:val="00430BC0"/>
    <w:pPr>
      <w:spacing w:before="283"/>
      <w:jc w:val="center"/>
    </w:pPr>
    <w:rPr>
      <w:rFonts w:ascii="Times New Roman" w:eastAsia="Calibri" w:hAnsi="Times New Roman"/>
      <w:b/>
      <w:bCs/>
      <w:sz w:val="26"/>
      <w:szCs w:val="26"/>
    </w:rPr>
  </w:style>
  <w:style w:type="paragraph" w:styleId="af4">
    <w:name w:val="Document Map"/>
    <w:basedOn w:val="a"/>
    <w:link w:val="af5"/>
    <w:uiPriority w:val="99"/>
    <w:semiHidden/>
    <w:unhideWhenUsed/>
    <w:rsid w:val="00251F67"/>
    <w:rPr>
      <w:rFonts w:ascii="Tahoma" w:hAnsi="Tahoma" w:cs="Tahoma"/>
      <w:sz w:val="16"/>
      <w:szCs w:val="16"/>
    </w:rPr>
  </w:style>
  <w:style w:type="character" w:customStyle="1" w:styleId="af5">
    <w:name w:val="Схема документа Знак"/>
    <w:basedOn w:val="a0"/>
    <w:link w:val="af4"/>
    <w:uiPriority w:val="99"/>
    <w:semiHidden/>
    <w:rsid w:val="00251F67"/>
    <w:rPr>
      <w:rFonts w:ascii="Tahoma" w:hAnsi="Tahoma" w:cs="Tahoma"/>
      <w:sz w:val="16"/>
      <w:szCs w:val="16"/>
    </w:rPr>
  </w:style>
  <w:style w:type="character" w:styleId="af6">
    <w:name w:val="Hyperlink"/>
    <w:basedOn w:val="a0"/>
    <w:unhideWhenUsed/>
    <w:rsid w:val="008A0ADB"/>
    <w:rPr>
      <w:color w:val="0000FF"/>
      <w:u w:val="single"/>
    </w:rPr>
  </w:style>
  <w:style w:type="character" w:styleId="af7">
    <w:name w:val="annotation reference"/>
    <w:basedOn w:val="a0"/>
    <w:uiPriority w:val="99"/>
    <w:semiHidden/>
    <w:unhideWhenUsed/>
    <w:rsid w:val="00B37240"/>
    <w:rPr>
      <w:sz w:val="16"/>
      <w:szCs w:val="16"/>
    </w:rPr>
  </w:style>
  <w:style w:type="paragraph" w:styleId="af8">
    <w:name w:val="annotation text"/>
    <w:basedOn w:val="a"/>
    <w:link w:val="af9"/>
    <w:uiPriority w:val="99"/>
    <w:semiHidden/>
    <w:unhideWhenUsed/>
    <w:rsid w:val="00B37240"/>
    <w:rPr>
      <w:sz w:val="20"/>
      <w:szCs w:val="20"/>
    </w:rPr>
  </w:style>
  <w:style w:type="character" w:customStyle="1" w:styleId="af9">
    <w:name w:val="Текст примечания Знак"/>
    <w:basedOn w:val="a0"/>
    <w:link w:val="af8"/>
    <w:uiPriority w:val="99"/>
    <w:semiHidden/>
    <w:rsid w:val="00B37240"/>
    <w:rPr>
      <w:rFonts w:ascii="Times New Roman CYR" w:hAnsi="Times New Roman CYR"/>
      <w:sz w:val="20"/>
      <w:szCs w:val="20"/>
    </w:rPr>
  </w:style>
  <w:style w:type="paragraph" w:styleId="afa">
    <w:name w:val="annotation subject"/>
    <w:basedOn w:val="af8"/>
    <w:next w:val="af8"/>
    <w:link w:val="afb"/>
    <w:uiPriority w:val="99"/>
    <w:semiHidden/>
    <w:unhideWhenUsed/>
    <w:rsid w:val="00B37240"/>
    <w:rPr>
      <w:b/>
      <w:bCs/>
    </w:rPr>
  </w:style>
  <w:style w:type="character" w:customStyle="1" w:styleId="afb">
    <w:name w:val="Тема примечания Знак"/>
    <w:basedOn w:val="af9"/>
    <w:link w:val="afa"/>
    <w:uiPriority w:val="99"/>
    <w:semiHidden/>
    <w:rsid w:val="00B37240"/>
    <w:rPr>
      <w:rFonts w:ascii="Times New Roman CYR" w:hAnsi="Times New Roman CYR"/>
      <w:b/>
      <w:bCs/>
      <w:sz w:val="20"/>
      <w:szCs w:val="20"/>
    </w:rPr>
  </w:style>
  <w:style w:type="table" w:styleId="afc">
    <w:name w:val="Table Grid"/>
    <w:basedOn w:val="a1"/>
    <w:uiPriority w:val="59"/>
    <w:rsid w:val="00C0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6C"/>
    <w:pPr>
      <w:autoSpaceDE w:val="0"/>
      <w:autoSpaceDN w:val="0"/>
      <w:adjustRightInd w:val="0"/>
      <w:spacing w:after="0" w:line="240" w:lineRule="auto"/>
    </w:pPr>
    <w:rPr>
      <w:rFonts w:ascii="Times New Roman CYR" w:hAnsi="Times New Roman CYR"/>
      <w:sz w:val="24"/>
      <w:szCs w:val="24"/>
    </w:rPr>
  </w:style>
  <w:style w:type="paragraph" w:styleId="1">
    <w:name w:val="heading 1"/>
    <w:basedOn w:val="a"/>
    <w:next w:val="a"/>
    <w:link w:val="10"/>
    <w:uiPriority w:val="99"/>
    <w:qFormat/>
    <w:rsid w:val="00644DD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5776C"/>
    <w:pPr>
      <w:outlineLvl w:val="1"/>
    </w:pPr>
  </w:style>
  <w:style w:type="paragraph" w:styleId="3">
    <w:name w:val="heading 3"/>
    <w:basedOn w:val="a"/>
    <w:next w:val="a"/>
    <w:link w:val="30"/>
    <w:rsid w:val="00E7112C"/>
    <w:pPr>
      <w:keepNext/>
      <w:suppressAutoHyphens/>
      <w:autoSpaceDE/>
      <w:adjustRightInd/>
      <w:spacing w:before="240" w:after="60"/>
      <w:textAlignment w:val="baseline"/>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ConsNonformat">
    <w:name w:val="ConsNonformat"/>
    <w:uiPriority w:val="99"/>
    <w:rsid w:val="00080CD6"/>
    <w:pPr>
      <w:widowControl w:val="0"/>
      <w:autoSpaceDE w:val="0"/>
      <w:autoSpaceDN w:val="0"/>
      <w:adjustRightInd w:val="0"/>
      <w:spacing w:after="0" w:line="240" w:lineRule="auto"/>
    </w:pPr>
    <w:rPr>
      <w:rFonts w:ascii="Courier New" w:hAnsi="Courier New" w:cs="Courier New"/>
      <w:sz w:val="28"/>
      <w:szCs w:val="28"/>
    </w:rPr>
  </w:style>
  <w:style w:type="character" w:styleId="a3">
    <w:name w:val="Emphasis"/>
    <w:basedOn w:val="a0"/>
    <w:uiPriority w:val="99"/>
    <w:qFormat/>
    <w:rsid w:val="00080CD6"/>
    <w:rPr>
      <w:rFonts w:cs="Times New Roman"/>
      <w:i/>
    </w:rPr>
  </w:style>
  <w:style w:type="paragraph" w:styleId="a4">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
    <w:link w:val="a5"/>
    <w:uiPriority w:val="99"/>
    <w:rsid w:val="00644DDC"/>
    <w:pPr>
      <w:tabs>
        <w:tab w:val="center" w:pos="4677"/>
        <w:tab w:val="right" w:pos="9355"/>
      </w:tabs>
      <w:autoSpaceDE/>
      <w:autoSpaceDN/>
      <w:adjustRightInd/>
      <w:jc w:val="both"/>
    </w:pPr>
    <w:rPr>
      <w:rFonts w:ascii="Times New Roman" w:hAnsi="Times New Roman"/>
      <w:sz w:val="28"/>
      <w:szCs w:val="28"/>
    </w:rPr>
  </w:style>
  <w:style w:type="paragraph" w:styleId="a6">
    <w:name w:val="List Paragraph"/>
    <w:basedOn w:val="a"/>
    <w:uiPriority w:val="34"/>
    <w:qFormat/>
    <w:rsid w:val="00644DDC"/>
    <w:pPr>
      <w:autoSpaceDE/>
      <w:autoSpaceDN/>
      <w:adjustRightInd/>
      <w:spacing w:after="200" w:line="276" w:lineRule="auto"/>
      <w:ind w:left="720"/>
      <w:contextualSpacing/>
    </w:pPr>
    <w:rPr>
      <w:rFonts w:ascii="Calibri" w:hAnsi="Calibri"/>
      <w:sz w:val="22"/>
      <w:szCs w:val="22"/>
    </w:rPr>
  </w:style>
  <w:style w:type="character" w:customStyle="1" w:styleId="a5">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0"/>
    <w:link w:val="a4"/>
    <w:uiPriority w:val="99"/>
    <w:locked/>
    <w:rsid w:val="00644DDC"/>
    <w:rPr>
      <w:rFonts w:cs="Times New Roman"/>
      <w:sz w:val="28"/>
      <w:szCs w:val="28"/>
      <w:lang w:val="ru-RU" w:eastAsia="ru-RU" w:bidi="ar-SA"/>
    </w:rPr>
  </w:style>
  <w:style w:type="paragraph" w:customStyle="1" w:styleId="Times12">
    <w:name w:val="Times 12"/>
    <w:basedOn w:val="a"/>
    <w:uiPriority w:val="99"/>
    <w:rsid w:val="00644DDC"/>
    <w:pPr>
      <w:overflowPunct w:val="0"/>
      <w:ind w:firstLine="567"/>
      <w:jc w:val="both"/>
    </w:pPr>
    <w:rPr>
      <w:rFonts w:ascii="Times New Roman" w:hAnsi="Times New Roman"/>
      <w:bCs/>
      <w:szCs w:val="22"/>
    </w:rPr>
  </w:style>
  <w:style w:type="paragraph" w:customStyle="1" w:styleId="a7">
    <w:name w:val="Пункт б/н"/>
    <w:basedOn w:val="a"/>
    <w:uiPriority w:val="99"/>
    <w:rsid w:val="00644DDC"/>
    <w:pPr>
      <w:tabs>
        <w:tab w:val="left" w:pos="1134"/>
      </w:tabs>
      <w:autoSpaceDE/>
      <w:autoSpaceDN/>
      <w:adjustRightInd/>
      <w:spacing w:line="360" w:lineRule="auto"/>
      <w:ind w:firstLine="567"/>
      <w:jc w:val="both"/>
    </w:pPr>
    <w:rPr>
      <w:rFonts w:ascii="Times New Roman" w:hAnsi="Times New Roman"/>
      <w:bCs/>
      <w:sz w:val="22"/>
      <w:szCs w:val="22"/>
    </w:rPr>
  </w:style>
  <w:style w:type="paragraph" w:customStyle="1" w:styleId="Style2">
    <w:name w:val="Style2"/>
    <w:basedOn w:val="a"/>
    <w:uiPriority w:val="99"/>
    <w:rsid w:val="00644DDC"/>
    <w:pPr>
      <w:widowControl w:val="0"/>
    </w:pPr>
    <w:rPr>
      <w:rFonts w:ascii="Times New Roman" w:hAnsi="Times New Roman"/>
    </w:rPr>
  </w:style>
  <w:style w:type="paragraph" w:customStyle="1" w:styleId="Style3">
    <w:name w:val="Style3"/>
    <w:basedOn w:val="a"/>
    <w:uiPriority w:val="99"/>
    <w:rsid w:val="00644DDC"/>
    <w:pPr>
      <w:widowControl w:val="0"/>
    </w:pPr>
    <w:rPr>
      <w:rFonts w:ascii="Times New Roman" w:hAnsi="Times New Roman"/>
    </w:rPr>
  </w:style>
  <w:style w:type="character" w:customStyle="1" w:styleId="FontStyle27">
    <w:name w:val="Font Style27"/>
    <w:uiPriority w:val="99"/>
    <w:rsid w:val="00644DDC"/>
    <w:rPr>
      <w:rFonts w:ascii="Times New Roman" w:hAnsi="Times New Roman"/>
      <w:b/>
      <w:color w:val="000000"/>
      <w:sz w:val="18"/>
    </w:rPr>
  </w:style>
  <w:style w:type="character" w:customStyle="1" w:styleId="FontStyle30">
    <w:name w:val="Font Style30"/>
    <w:uiPriority w:val="99"/>
    <w:rsid w:val="00644DDC"/>
    <w:rPr>
      <w:rFonts w:ascii="Times New Roman" w:hAnsi="Times New Roman"/>
      <w:b/>
      <w:color w:val="000000"/>
      <w:sz w:val="18"/>
    </w:rPr>
  </w:style>
  <w:style w:type="paragraph" w:customStyle="1" w:styleId="a8">
    <w:name w:val="Текст отчета"/>
    <w:basedOn w:val="a"/>
    <w:uiPriority w:val="99"/>
    <w:rsid w:val="00644DDC"/>
    <w:pPr>
      <w:autoSpaceDE/>
      <w:autoSpaceDN/>
      <w:adjustRightInd/>
      <w:jc w:val="both"/>
    </w:pPr>
    <w:rPr>
      <w:rFonts w:ascii="Gazeta Titul" w:hAnsi="Gazeta Titul"/>
    </w:rPr>
  </w:style>
  <w:style w:type="paragraph" w:customStyle="1" w:styleId="11">
    <w:name w:val="Знак Знак Знак1"/>
    <w:basedOn w:val="a"/>
    <w:uiPriority w:val="99"/>
    <w:rsid w:val="00644DDC"/>
    <w:pPr>
      <w:tabs>
        <w:tab w:val="num" w:pos="360"/>
      </w:tabs>
      <w:autoSpaceDE/>
      <w:autoSpaceDN/>
      <w:adjustRightInd/>
      <w:spacing w:after="160" w:line="240" w:lineRule="exact"/>
    </w:pPr>
    <w:rPr>
      <w:rFonts w:ascii="Verdana" w:hAnsi="Verdana" w:cs="Verdana"/>
      <w:sz w:val="20"/>
      <w:szCs w:val="20"/>
      <w:lang w:val="en-US" w:eastAsia="en-US"/>
    </w:rPr>
  </w:style>
  <w:style w:type="paragraph" w:styleId="a9">
    <w:name w:val="Balloon Text"/>
    <w:basedOn w:val="a"/>
    <w:link w:val="aa"/>
    <w:uiPriority w:val="99"/>
    <w:semiHidden/>
    <w:rsid w:val="00D40E3B"/>
    <w:rPr>
      <w:rFonts w:ascii="Tahoma" w:hAnsi="Tahoma" w:cs="Tahoma"/>
      <w:sz w:val="16"/>
      <w:szCs w:val="16"/>
    </w:rPr>
  </w:style>
  <w:style w:type="character" w:customStyle="1" w:styleId="aa">
    <w:name w:val="Текст выноски Знак"/>
    <w:basedOn w:val="a0"/>
    <w:link w:val="a9"/>
    <w:uiPriority w:val="99"/>
    <w:semiHidden/>
    <w:rPr>
      <w:rFonts w:ascii="Tahoma" w:hAnsi="Tahoma" w:cs="Tahoma"/>
      <w:sz w:val="16"/>
      <w:szCs w:val="16"/>
    </w:rPr>
  </w:style>
  <w:style w:type="character" w:customStyle="1" w:styleId="ab">
    <w:name w:val="Цветовое выделение"/>
    <w:uiPriority w:val="99"/>
    <w:rsid w:val="00A629E7"/>
    <w:rPr>
      <w:b/>
      <w:color w:val="26282F"/>
      <w:sz w:val="26"/>
    </w:rPr>
  </w:style>
  <w:style w:type="character" w:customStyle="1" w:styleId="ac">
    <w:name w:val="Гипертекстовая ссылка"/>
    <w:basedOn w:val="ab"/>
    <w:uiPriority w:val="99"/>
    <w:rsid w:val="00A629E7"/>
    <w:rPr>
      <w:rFonts w:cs="Times New Roman"/>
      <w:b/>
      <w:color w:val="106BBE"/>
      <w:sz w:val="26"/>
    </w:rPr>
  </w:style>
  <w:style w:type="paragraph" w:customStyle="1" w:styleId="ad">
    <w:name w:val="Нормальный (таблица)"/>
    <w:basedOn w:val="a"/>
    <w:next w:val="a"/>
    <w:uiPriority w:val="99"/>
    <w:rsid w:val="00A629E7"/>
    <w:pPr>
      <w:widowControl w:val="0"/>
      <w:jc w:val="both"/>
    </w:pPr>
    <w:rPr>
      <w:rFonts w:ascii="Arial" w:hAnsi="Arial"/>
    </w:rPr>
  </w:style>
  <w:style w:type="paragraph" w:customStyle="1" w:styleId="ae">
    <w:name w:val="Прижатый влево"/>
    <w:basedOn w:val="a"/>
    <w:next w:val="a"/>
    <w:uiPriority w:val="99"/>
    <w:rsid w:val="00A629E7"/>
    <w:pPr>
      <w:widowControl w:val="0"/>
    </w:pPr>
    <w:rPr>
      <w:rFonts w:ascii="Arial" w:hAnsi="Arial"/>
    </w:rPr>
  </w:style>
  <w:style w:type="paragraph" w:styleId="af">
    <w:name w:val="footer"/>
    <w:basedOn w:val="a"/>
    <w:link w:val="af0"/>
    <w:uiPriority w:val="99"/>
    <w:rsid w:val="00970478"/>
    <w:pPr>
      <w:tabs>
        <w:tab w:val="center" w:pos="4677"/>
        <w:tab w:val="right" w:pos="9355"/>
      </w:tabs>
    </w:pPr>
  </w:style>
  <w:style w:type="character" w:customStyle="1" w:styleId="af0">
    <w:name w:val="Нижний колонтитул Знак"/>
    <w:basedOn w:val="a0"/>
    <w:link w:val="af"/>
    <w:uiPriority w:val="99"/>
    <w:rPr>
      <w:rFonts w:ascii="Times New Roman CYR" w:hAnsi="Times New Roman CYR"/>
      <w:sz w:val="24"/>
      <w:szCs w:val="24"/>
    </w:rPr>
  </w:style>
  <w:style w:type="paragraph" w:customStyle="1" w:styleId="af1">
    <w:name w:val="Базовый"/>
    <w:rsid w:val="00633EAD"/>
    <w:pPr>
      <w:widowControl w:val="0"/>
      <w:tabs>
        <w:tab w:val="left" w:pos="709"/>
      </w:tabs>
      <w:suppressAutoHyphens/>
    </w:pPr>
    <w:rPr>
      <w:rFonts w:ascii="Liberation Serif" w:eastAsia="Droid Sans Fallback" w:hAnsi="Liberation Serif" w:cs="Lohit Hindi"/>
      <w:color w:val="00000A"/>
      <w:sz w:val="24"/>
      <w:szCs w:val="24"/>
      <w:lang w:eastAsia="zh-CN" w:bidi="hi-IN"/>
    </w:rPr>
  </w:style>
  <w:style w:type="character" w:customStyle="1" w:styleId="30">
    <w:name w:val="Заголовок 3 Знак"/>
    <w:basedOn w:val="a0"/>
    <w:link w:val="3"/>
    <w:rsid w:val="00E7112C"/>
    <w:rPr>
      <w:rFonts w:ascii="Arial" w:hAnsi="Arial" w:cs="Arial"/>
      <w:b/>
      <w:bCs/>
      <w:sz w:val="26"/>
      <w:szCs w:val="26"/>
    </w:rPr>
  </w:style>
  <w:style w:type="character" w:customStyle="1" w:styleId="itemtext1">
    <w:name w:val="itemtext1"/>
    <w:basedOn w:val="a0"/>
    <w:rsid w:val="005C24C5"/>
    <w:rPr>
      <w:rFonts w:ascii="Segoe UI" w:hAnsi="Segoe UI" w:cs="Segoe UI" w:hint="default"/>
      <w:color w:val="000000"/>
      <w:sz w:val="20"/>
      <w:szCs w:val="20"/>
    </w:rPr>
  </w:style>
  <w:style w:type="paragraph" w:styleId="af2">
    <w:name w:val="Title"/>
    <w:basedOn w:val="a"/>
    <w:link w:val="af3"/>
    <w:qFormat/>
    <w:rsid w:val="00430BC0"/>
    <w:pPr>
      <w:autoSpaceDE/>
      <w:autoSpaceDN/>
      <w:adjustRightInd/>
      <w:jc w:val="center"/>
    </w:pPr>
    <w:rPr>
      <w:rFonts w:ascii="Times New Roman" w:hAnsi="Times New Roman"/>
      <w:b/>
      <w:sz w:val="28"/>
      <w:szCs w:val="20"/>
    </w:rPr>
  </w:style>
  <w:style w:type="character" w:customStyle="1" w:styleId="af3">
    <w:name w:val="Название Знак"/>
    <w:basedOn w:val="a0"/>
    <w:link w:val="af2"/>
    <w:rsid w:val="00430BC0"/>
    <w:rPr>
      <w:b/>
      <w:sz w:val="28"/>
      <w:szCs w:val="20"/>
    </w:rPr>
  </w:style>
  <w:style w:type="paragraph" w:customStyle="1" w:styleId="TextBoldCenter">
    <w:name w:val="TextBoldCenter"/>
    <w:basedOn w:val="a"/>
    <w:rsid w:val="00430BC0"/>
    <w:pPr>
      <w:spacing w:before="283"/>
      <w:jc w:val="center"/>
    </w:pPr>
    <w:rPr>
      <w:rFonts w:ascii="Times New Roman" w:eastAsia="Calibri" w:hAnsi="Times New Roman"/>
      <w:b/>
      <w:bCs/>
      <w:sz w:val="26"/>
      <w:szCs w:val="26"/>
    </w:rPr>
  </w:style>
  <w:style w:type="paragraph" w:styleId="af4">
    <w:name w:val="Document Map"/>
    <w:basedOn w:val="a"/>
    <w:link w:val="af5"/>
    <w:uiPriority w:val="99"/>
    <w:semiHidden/>
    <w:unhideWhenUsed/>
    <w:rsid w:val="00251F67"/>
    <w:rPr>
      <w:rFonts w:ascii="Tahoma" w:hAnsi="Tahoma" w:cs="Tahoma"/>
      <w:sz w:val="16"/>
      <w:szCs w:val="16"/>
    </w:rPr>
  </w:style>
  <w:style w:type="character" w:customStyle="1" w:styleId="af5">
    <w:name w:val="Схема документа Знак"/>
    <w:basedOn w:val="a0"/>
    <w:link w:val="af4"/>
    <w:uiPriority w:val="99"/>
    <w:semiHidden/>
    <w:rsid w:val="00251F67"/>
    <w:rPr>
      <w:rFonts w:ascii="Tahoma" w:hAnsi="Tahoma" w:cs="Tahoma"/>
      <w:sz w:val="16"/>
      <w:szCs w:val="16"/>
    </w:rPr>
  </w:style>
  <w:style w:type="character" w:styleId="af6">
    <w:name w:val="Hyperlink"/>
    <w:basedOn w:val="a0"/>
    <w:unhideWhenUsed/>
    <w:rsid w:val="008A0ADB"/>
    <w:rPr>
      <w:color w:val="0000FF"/>
      <w:u w:val="single"/>
    </w:rPr>
  </w:style>
  <w:style w:type="character" w:styleId="af7">
    <w:name w:val="annotation reference"/>
    <w:basedOn w:val="a0"/>
    <w:uiPriority w:val="99"/>
    <w:semiHidden/>
    <w:unhideWhenUsed/>
    <w:rsid w:val="00B37240"/>
    <w:rPr>
      <w:sz w:val="16"/>
      <w:szCs w:val="16"/>
    </w:rPr>
  </w:style>
  <w:style w:type="paragraph" w:styleId="af8">
    <w:name w:val="annotation text"/>
    <w:basedOn w:val="a"/>
    <w:link w:val="af9"/>
    <w:uiPriority w:val="99"/>
    <w:semiHidden/>
    <w:unhideWhenUsed/>
    <w:rsid w:val="00B37240"/>
    <w:rPr>
      <w:sz w:val="20"/>
      <w:szCs w:val="20"/>
    </w:rPr>
  </w:style>
  <w:style w:type="character" w:customStyle="1" w:styleId="af9">
    <w:name w:val="Текст примечания Знак"/>
    <w:basedOn w:val="a0"/>
    <w:link w:val="af8"/>
    <w:uiPriority w:val="99"/>
    <w:semiHidden/>
    <w:rsid w:val="00B37240"/>
    <w:rPr>
      <w:rFonts w:ascii="Times New Roman CYR" w:hAnsi="Times New Roman CYR"/>
      <w:sz w:val="20"/>
      <w:szCs w:val="20"/>
    </w:rPr>
  </w:style>
  <w:style w:type="paragraph" w:styleId="afa">
    <w:name w:val="annotation subject"/>
    <w:basedOn w:val="af8"/>
    <w:next w:val="af8"/>
    <w:link w:val="afb"/>
    <w:uiPriority w:val="99"/>
    <w:semiHidden/>
    <w:unhideWhenUsed/>
    <w:rsid w:val="00B37240"/>
    <w:rPr>
      <w:b/>
      <w:bCs/>
    </w:rPr>
  </w:style>
  <w:style w:type="character" w:customStyle="1" w:styleId="afb">
    <w:name w:val="Тема примечания Знак"/>
    <w:basedOn w:val="af9"/>
    <w:link w:val="afa"/>
    <w:uiPriority w:val="99"/>
    <w:semiHidden/>
    <w:rsid w:val="00B37240"/>
    <w:rPr>
      <w:rFonts w:ascii="Times New Roman CYR" w:hAnsi="Times New Roman CYR"/>
      <w:b/>
      <w:bCs/>
      <w:sz w:val="20"/>
      <w:szCs w:val="20"/>
    </w:rPr>
  </w:style>
  <w:style w:type="table" w:styleId="afc">
    <w:name w:val="Table Grid"/>
    <w:basedOn w:val="a1"/>
    <w:uiPriority w:val="59"/>
    <w:rsid w:val="00C0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10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6AAFB-13D3-4E75-B6CE-EFB0F599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6622</Words>
  <Characters>37748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Министерство обороны Российской Федерации сообщает о проведении аукциона по продаже высвобождаемого движимого военного имущества</vt:lpstr>
    </vt:vector>
  </TitlesOfParts>
  <Company>ОАО "ВНИПИгаздобыча"</Company>
  <LinksUpToDate>false</LinksUpToDate>
  <CharactersWithSpaces>44282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обороны Российской Федерации сообщает о проведении аукциона по продаже высвобождаемого движимого военного имущества</dc:title>
  <dc:creator>4203</dc:creator>
  <cp:lastModifiedBy>Вихарева О.Н.</cp:lastModifiedBy>
  <cp:revision>2</cp:revision>
  <cp:lastPrinted>2021-03-23T12:49:00Z</cp:lastPrinted>
  <dcterms:created xsi:type="dcterms:W3CDTF">2021-03-23T13:19:00Z</dcterms:created>
  <dcterms:modified xsi:type="dcterms:W3CDTF">2021-03-23T13:19:00Z</dcterms:modified>
</cp:coreProperties>
</file>